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85" w:rsidRDefault="00767885" w:rsidP="00A96FAD">
      <w:pPr>
        <w:jc w:val="center"/>
        <w:rPr>
          <w:b/>
          <w:u w:val="single"/>
        </w:rPr>
      </w:pPr>
    </w:p>
    <w:p w:rsidR="00767885" w:rsidRDefault="00767885" w:rsidP="00A96FAD">
      <w:pPr>
        <w:jc w:val="center"/>
        <w:rPr>
          <w:b/>
          <w:u w:val="single"/>
        </w:rPr>
      </w:pPr>
    </w:p>
    <w:p w:rsidR="00767885" w:rsidRDefault="00767885" w:rsidP="00767885">
      <w:pPr>
        <w:ind w:left="-284" w:right="-568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</w:tblGrid>
      <w:tr w:rsidR="00767885" w:rsidRPr="003C6331" w:rsidTr="003C28CF">
        <w:trPr>
          <w:trHeight w:val="699"/>
        </w:trPr>
        <w:tc>
          <w:tcPr>
            <w:tcW w:w="7621" w:type="dxa"/>
            <w:vAlign w:val="bottom"/>
          </w:tcPr>
          <w:p w:rsidR="00767885" w:rsidRPr="003C6331" w:rsidRDefault="00767885" w:rsidP="003C28C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C6331">
              <w:rPr>
                <w:rFonts w:ascii="Calibri" w:eastAsia="Calibri" w:hAnsi="Calibri" w:cs="Calibri"/>
                <w:b/>
              </w:rPr>
              <w:t>ESCUELA DE COMERCIO Nº1 “JOSÉ ANTONIO CASAS”</w:t>
            </w:r>
          </w:p>
        </w:tc>
      </w:tr>
    </w:tbl>
    <w:p w:rsidR="002638E7" w:rsidRPr="00477E9C" w:rsidRDefault="002638E7" w:rsidP="00767885">
      <w:pPr>
        <w:jc w:val="center"/>
        <w:rPr>
          <w:b/>
          <w:u w:val="single"/>
        </w:rPr>
      </w:pPr>
      <w:r w:rsidRPr="00477E9C">
        <w:rPr>
          <w:b/>
          <w:u w:val="single"/>
        </w:rPr>
        <w:t>GUIA DE TRABAJOS PRACTICOS</w:t>
      </w:r>
      <w:r w:rsidR="000C1F8D" w:rsidRPr="00477E9C">
        <w:rPr>
          <w:b/>
          <w:u w:val="single"/>
        </w:rPr>
        <w:t xml:space="preserve">  N°6</w:t>
      </w:r>
    </w:p>
    <w:p w:rsidR="002638E7" w:rsidRPr="00A46770" w:rsidRDefault="002638E7" w:rsidP="002638E7">
      <w:pPr>
        <w:ind w:left="-142"/>
        <w:jc w:val="center"/>
        <w:rPr>
          <w:u w:val="single"/>
        </w:rPr>
      </w:pPr>
      <w:r w:rsidRPr="00A46770">
        <w:rPr>
          <w:u w:val="single"/>
        </w:rPr>
        <w:t xml:space="preserve">ESPACIO CURRICULAR: GEOGRAFIA </w:t>
      </w:r>
      <w:r w:rsidR="002F7396">
        <w:rPr>
          <w:u w:val="single"/>
        </w:rPr>
        <w:t>GENERAL</w:t>
      </w:r>
    </w:p>
    <w:p w:rsidR="002638E7" w:rsidRDefault="002638E7" w:rsidP="002638E7">
      <w:pPr>
        <w:ind w:left="-142"/>
      </w:pPr>
      <w:r w:rsidRPr="00524BB2">
        <w:rPr>
          <w:b/>
          <w:u w:val="single"/>
        </w:rPr>
        <w:t>CURSO</w:t>
      </w:r>
      <w:r>
        <w:t>: 1EROS</w:t>
      </w:r>
      <w:r w:rsidR="002F7396">
        <w:t xml:space="preserve"> AÑOS</w:t>
      </w:r>
      <w:bookmarkStart w:id="0" w:name="_GoBack"/>
      <w:bookmarkEnd w:id="0"/>
    </w:p>
    <w:p w:rsidR="002638E7" w:rsidRDefault="002638E7" w:rsidP="002638E7">
      <w:pPr>
        <w:ind w:left="-142"/>
      </w:pPr>
      <w:r w:rsidRPr="00524BB2">
        <w:rPr>
          <w:b/>
          <w:u w:val="single"/>
        </w:rPr>
        <w:t>DIVISIONES</w:t>
      </w:r>
      <w:r>
        <w:t>:</w:t>
      </w:r>
      <w:r w:rsidRPr="001B359A">
        <w:t xml:space="preserve"> </w:t>
      </w:r>
      <w:r>
        <w:t>1era, 2da, 3era, 4ta, 5ta, 6ta</w:t>
      </w:r>
      <w:r w:rsidR="00074B67">
        <w:t>,7ma,8va</w:t>
      </w:r>
    </w:p>
    <w:p w:rsidR="00A32605" w:rsidRDefault="0073343E" w:rsidP="00A32605">
      <w:pPr>
        <w:ind w:left="-142"/>
        <w:rPr>
          <w:b/>
        </w:rPr>
      </w:pPr>
      <w:r w:rsidRPr="00C85AF8">
        <w:rPr>
          <w:b/>
        </w:rPr>
        <w:t>TEMA</w:t>
      </w:r>
      <w:r w:rsidR="000C1F8D">
        <w:rPr>
          <w:b/>
        </w:rPr>
        <w:t>: COORDENADAS GEOGRAFICAS</w:t>
      </w:r>
    </w:p>
    <w:p w:rsidR="006B7A8E" w:rsidRDefault="002F7396" w:rsidP="00A32605">
      <w:pPr>
        <w:ind w:left="-142"/>
        <w:rPr>
          <w:b/>
          <w:u w:val="single"/>
        </w:rPr>
      </w:pPr>
      <w:r>
        <w:rPr>
          <w:b/>
          <w:u w:val="single"/>
        </w:rPr>
        <w:t>CONSIGNAS:</w:t>
      </w:r>
    </w:p>
    <w:p w:rsidR="000C1F8D" w:rsidRDefault="000C1F8D" w:rsidP="000C1F8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</w:pPr>
    </w:p>
    <w:p w:rsidR="000C1F8D" w:rsidRDefault="000C1F8D" w:rsidP="000C1F8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</w:pPr>
      <w:r w:rsidRPr="000F0EB5"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 xml:space="preserve">1-Transcribir en la </w:t>
      </w:r>
      <w:r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>carpeta</w:t>
      </w:r>
    </w:p>
    <w:p w:rsidR="000C1F8D" w:rsidRDefault="000C1F8D" w:rsidP="000C1F8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</w:pPr>
      <w:r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>2-</w:t>
      </w:r>
      <w:r w:rsidR="00BD2A96"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 xml:space="preserve">Lectura comprensiva y </w:t>
      </w:r>
      <w:r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 xml:space="preserve"> respondo</w:t>
      </w:r>
    </w:p>
    <w:p w:rsidR="000C1F8D" w:rsidRDefault="000C1F8D" w:rsidP="000C1F8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U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US" w:eastAsia="es-ES"/>
        </w:rPr>
        <w:t>Que son las coordenadas geográficas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s-US" w:eastAsia="es-ES"/>
        </w:rPr>
        <w:t>?</w:t>
      </w:r>
      <w:proofErr w:type="gramEnd"/>
    </w:p>
    <w:p w:rsidR="000C1F8D" w:rsidRDefault="000C1F8D" w:rsidP="000C1F8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U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US" w:eastAsia="es-ES"/>
        </w:rPr>
        <w:t>Para que sirven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s-US" w:eastAsia="es-ES"/>
        </w:rPr>
        <w:t>?</w:t>
      </w:r>
      <w:proofErr w:type="gramEnd"/>
    </w:p>
    <w:p w:rsidR="000C1F8D" w:rsidRDefault="000C1F8D" w:rsidP="000C1F8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U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US" w:eastAsia="es-ES"/>
        </w:rPr>
        <w:t>Que es la Latitud y Longitud y como se mide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s-US" w:eastAsia="es-ES"/>
        </w:rPr>
        <w:t>?</w:t>
      </w:r>
      <w:proofErr w:type="gramEnd"/>
    </w:p>
    <w:p w:rsidR="00BD2A96" w:rsidRDefault="00BD2A96" w:rsidP="00BD2A96">
      <w:pPr>
        <w:pStyle w:val="Prrafodelista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US" w:eastAsia="es-ES"/>
        </w:rPr>
      </w:pPr>
    </w:p>
    <w:p w:rsidR="00BD2A96" w:rsidRDefault="000C1F8D" w:rsidP="000C1F8D">
      <w:pPr>
        <w:spacing w:after="0" w:line="240" w:lineRule="auto"/>
        <w:ind w:right="-568"/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</w:pPr>
      <w:r w:rsidRPr="00B80E33"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>3-</w:t>
      </w:r>
      <w:r w:rsidR="00BD2A96"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>Veo el video para poder localizar las coordenadas geográficas</w:t>
      </w:r>
    </w:p>
    <w:p w:rsidR="000C1F8D" w:rsidRPr="00B80E33" w:rsidRDefault="00BD2A96" w:rsidP="000C1F8D">
      <w:pPr>
        <w:spacing w:after="0" w:line="240" w:lineRule="auto"/>
        <w:ind w:right="-568"/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</w:pPr>
      <w:r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>4-D</w:t>
      </w:r>
      <w:r w:rsidR="000C1F8D" w:rsidRPr="00B80E33"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>etermino cuales son las coordenadas geográficas de los puntos B</w:t>
      </w:r>
      <w:r w:rsidR="00477E9C" w:rsidRPr="00B80E33"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>, C, D</w:t>
      </w:r>
      <w:r w:rsidR="000C1F8D" w:rsidRPr="00B80E33"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 xml:space="preserve"> localizados en el planisferio en la última imagen </w:t>
      </w:r>
      <w:r w:rsidR="000C1F8D">
        <w:rPr>
          <w:rFonts w:ascii="Calibri" w:eastAsia="Times New Roman" w:hAnsi="Calibri" w:cs="Times New Roman"/>
          <w:b/>
          <w:sz w:val="24"/>
          <w:szCs w:val="24"/>
          <w:lang w:val="es-US" w:eastAsia="es-ES"/>
        </w:rPr>
        <w:t>dada.</w:t>
      </w:r>
    </w:p>
    <w:p w:rsidR="000C1F8D" w:rsidRPr="00B80E33" w:rsidRDefault="000C1F8D" w:rsidP="000C1F8D">
      <w:pPr>
        <w:ind w:left="-1418"/>
        <w:rPr>
          <w:b/>
        </w:rPr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Default="000C1F8D" w:rsidP="000C1F8D">
      <w:pPr>
        <w:pStyle w:val="Prrafodelista"/>
        <w:ind w:left="-567" w:right="-427"/>
      </w:pPr>
    </w:p>
    <w:p w:rsidR="000C1F8D" w:rsidRPr="008146CE" w:rsidRDefault="000C1F8D" w:rsidP="000C1F8D">
      <w:pPr>
        <w:shd w:val="clear" w:color="auto" w:fill="FFFFFF"/>
        <w:spacing w:before="216" w:after="192" w:line="240" w:lineRule="auto"/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</w:pPr>
      <w:r w:rsidRPr="001A234A">
        <w:rPr>
          <w:rFonts w:ascii="Helvetica" w:eastAsia="Times New Roman" w:hAnsi="Helvetica" w:cs="Helvetica"/>
          <w:b/>
          <w:color w:val="001133"/>
          <w:sz w:val="23"/>
          <w:szCs w:val="23"/>
          <w:lang w:eastAsia="es-AR"/>
        </w:rPr>
        <w:t>El sistema de coordenadas geográficas</w:t>
      </w:r>
      <w:r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: B</w:t>
      </w:r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asado en paralelos y meridianos, se utiliza para determinar la posición de cualquier punto en el planeta. Para ello se miden dos distancias: entre el punto deseado y el Ecuador, y entre ese punto y el meridiano cero. Estas distancias reciben el nombre de latitud y longitud, respectivamente, y se miden en grados (º) debido a la forma esférica del globo terráqueo.</w:t>
      </w:r>
    </w:p>
    <w:p w:rsidR="000C1F8D" w:rsidRPr="008146CE" w:rsidRDefault="000C1F8D" w:rsidP="000C1F8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</w:pPr>
    </w:p>
    <w:p w:rsidR="000C1F8D" w:rsidRPr="001A234A" w:rsidRDefault="000C1F8D" w:rsidP="000C1F8D">
      <w:pPr>
        <w:shd w:val="clear" w:color="auto" w:fill="FCFCFC"/>
        <w:spacing w:after="120" w:line="240" w:lineRule="auto"/>
        <w:rPr>
          <w:rFonts w:ascii="Helvetica" w:eastAsia="Times New Roman" w:hAnsi="Helvetica" w:cs="Helvetica"/>
          <w:b/>
          <w:color w:val="001133"/>
          <w:lang w:eastAsia="es-AR"/>
        </w:rPr>
      </w:pPr>
      <w:r w:rsidRPr="001A234A">
        <w:rPr>
          <w:rFonts w:ascii="Helvetica" w:eastAsia="Times New Roman" w:hAnsi="Helvetica" w:cs="Helvetica"/>
          <w:b/>
          <w:color w:val="001133"/>
          <w:lang w:eastAsia="es-AR"/>
        </w:rPr>
        <w:t>Latitud y Longitud.</w:t>
      </w:r>
    </w:p>
    <w:p w:rsidR="000C1F8D" w:rsidRPr="008146CE" w:rsidRDefault="000C1F8D" w:rsidP="000C1F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</w:pPr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La </w:t>
      </w:r>
      <w:hyperlink r:id="rId5" w:tooltip="Latitud" w:history="1">
        <w:r w:rsidRPr="008146CE">
          <w:rPr>
            <w:rFonts w:ascii="Helvetica" w:eastAsia="Times New Roman" w:hAnsi="Helvetica" w:cs="Helvetica"/>
            <w:color w:val="006699"/>
            <w:sz w:val="23"/>
            <w:szCs w:val="23"/>
            <w:lang w:eastAsia="es-AR"/>
          </w:rPr>
          <w:t>Latitud</w:t>
        </w:r>
      </w:hyperlink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 se mide desde el Ecuador hasta los polos. Las líneas de latitud son los paralelos, y sus valores van desde el 0° (Ecuador) al 90° (polos). El Ecuador es la latitud más baja, cero grados. La latitud puede ser </w:t>
      </w:r>
      <w:hyperlink r:id="rId6" w:tooltip="Norte" w:history="1">
        <w:r w:rsidRPr="008146CE">
          <w:rPr>
            <w:rFonts w:ascii="Helvetica" w:eastAsia="Times New Roman" w:hAnsi="Helvetica" w:cs="Helvetica"/>
            <w:color w:val="006699"/>
            <w:sz w:val="23"/>
            <w:szCs w:val="23"/>
            <w:lang w:eastAsia="es-AR"/>
          </w:rPr>
          <w:t>norte</w:t>
        </w:r>
      </w:hyperlink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 (</w:t>
      </w:r>
      <w:hyperlink r:id="rId7" w:tooltip="Hemisferio Norte" w:history="1">
        <w:r w:rsidRPr="008146CE">
          <w:rPr>
            <w:rFonts w:ascii="Helvetica" w:eastAsia="Times New Roman" w:hAnsi="Helvetica" w:cs="Helvetica"/>
            <w:color w:val="006699"/>
            <w:sz w:val="23"/>
            <w:szCs w:val="23"/>
            <w:lang w:eastAsia="es-AR"/>
          </w:rPr>
          <w:t>Hemisferio Norte</w:t>
        </w:r>
      </w:hyperlink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) o </w:t>
      </w:r>
      <w:hyperlink r:id="rId8" w:tooltip="Sur" w:history="1">
        <w:r w:rsidRPr="008146CE">
          <w:rPr>
            <w:rFonts w:ascii="Helvetica" w:eastAsia="Times New Roman" w:hAnsi="Helvetica" w:cs="Helvetica"/>
            <w:color w:val="006699"/>
            <w:sz w:val="23"/>
            <w:szCs w:val="23"/>
            <w:lang w:eastAsia="es-AR"/>
          </w:rPr>
          <w:t>sur</w:t>
        </w:r>
      </w:hyperlink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 (</w:t>
      </w:r>
      <w:hyperlink r:id="rId9" w:tooltip="Hemisferio Sur" w:history="1">
        <w:r w:rsidRPr="008146CE">
          <w:rPr>
            <w:rFonts w:ascii="Helvetica" w:eastAsia="Times New Roman" w:hAnsi="Helvetica" w:cs="Helvetica"/>
            <w:color w:val="006699"/>
            <w:sz w:val="23"/>
            <w:szCs w:val="23"/>
            <w:lang w:eastAsia="es-AR"/>
          </w:rPr>
          <w:t>Hemisferio Sur</w:t>
        </w:r>
      </w:hyperlink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).</w:t>
      </w:r>
    </w:p>
    <w:p w:rsidR="000C1F8D" w:rsidRPr="008146CE" w:rsidRDefault="000C1F8D" w:rsidP="000C1F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</w:pPr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La </w:t>
      </w:r>
      <w:hyperlink r:id="rId10" w:tooltip="Longitud" w:history="1">
        <w:r w:rsidRPr="008146CE">
          <w:rPr>
            <w:rFonts w:ascii="Helvetica" w:eastAsia="Times New Roman" w:hAnsi="Helvetica" w:cs="Helvetica"/>
            <w:color w:val="006699"/>
            <w:sz w:val="23"/>
            <w:szCs w:val="23"/>
            <w:lang w:eastAsia="es-AR"/>
          </w:rPr>
          <w:t>Longitud</w:t>
        </w:r>
      </w:hyperlink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 se mide según los meridianos. Las líneas de longitud son los meridianos, y sus valores van desde el 0º (</w:t>
      </w:r>
      <w:hyperlink r:id="rId11" w:tooltip="Meridiano de Greenwich" w:history="1">
        <w:r w:rsidRPr="008146CE">
          <w:rPr>
            <w:rFonts w:ascii="Helvetica" w:eastAsia="Times New Roman" w:hAnsi="Helvetica" w:cs="Helvetica"/>
            <w:color w:val="006699"/>
            <w:sz w:val="23"/>
            <w:szCs w:val="23"/>
            <w:lang w:eastAsia="es-AR"/>
          </w:rPr>
          <w:t>meridiano de Greenwich</w:t>
        </w:r>
      </w:hyperlink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) hasta su complementario, el 180º, el meridiano de cambio de fecha. El meridiano de Greenwich es la longitud más baja, cero grados. La longitud puede ser </w:t>
      </w:r>
      <w:hyperlink r:id="rId12" w:tooltip="Oeste" w:history="1">
        <w:r w:rsidRPr="008146CE">
          <w:rPr>
            <w:rFonts w:ascii="Helvetica" w:eastAsia="Times New Roman" w:hAnsi="Helvetica" w:cs="Helvetica"/>
            <w:color w:val="006699"/>
            <w:sz w:val="23"/>
            <w:szCs w:val="23"/>
            <w:lang w:eastAsia="es-AR"/>
          </w:rPr>
          <w:t>oeste</w:t>
        </w:r>
      </w:hyperlink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 o </w:t>
      </w:r>
      <w:hyperlink r:id="rId13" w:tooltip="Este" w:history="1">
        <w:r w:rsidRPr="008146CE">
          <w:rPr>
            <w:rFonts w:ascii="Helvetica" w:eastAsia="Times New Roman" w:hAnsi="Helvetica" w:cs="Helvetica"/>
            <w:color w:val="006699"/>
            <w:sz w:val="23"/>
            <w:szCs w:val="23"/>
            <w:lang w:eastAsia="es-AR"/>
          </w:rPr>
          <w:t>este</w:t>
        </w:r>
      </w:hyperlink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.</w:t>
      </w:r>
    </w:p>
    <w:p w:rsidR="000C1F8D" w:rsidRDefault="000C1F8D" w:rsidP="000C1F8D">
      <w:pPr>
        <w:shd w:val="clear" w:color="auto" w:fill="FFFFFF"/>
        <w:spacing w:before="216" w:after="192" w:line="240" w:lineRule="auto"/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</w:pPr>
      <w:r w:rsidRPr="008146CE"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  <w:t>Un punto cualquiera de la superficie terrestre puede ser situado exactamente por la intersección de un paralelo y un meridiano, es decir por dos números o coordenadas que representan a la latitud y la longitud. Para señalar en el mar una posición exacta se indica la latitud y la longitud. Para dar las coordenadas geográficas, primero se escribe la latitud y luego la longitud.</w:t>
      </w:r>
    </w:p>
    <w:p w:rsidR="000C1F8D" w:rsidRPr="008146CE" w:rsidRDefault="000C1F8D" w:rsidP="000C1F8D">
      <w:pPr>
        <w:shd w:val="clear" w:color="auto" w:fill="FFFFFF"/>
        <w:spacing w:before="216" w:after="192" w:line="240" w:lineRule="auto"/>
        <w:rPr>
          <w:rFonts w:ascii="Helvetica" w:eastAsia="Times New Roman" w:hAnsi="Helvetica" w:cs="Helvetica"/>
          <w:color w:val="001133"/>
          <w:sz w:val="23"/>
          <w:szCs w:val="23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6025271" cy="3286125"/>
            <wp:effectExtent l="0" t="0" r="0" b="0"/>
            <wp:docPr id="1" name="Imagen 1" descr="Latitud y Long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tud y Longitu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71" cy="328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8D" w:rsidRDefault="000C1F8D" w:rsidP="000C1F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5400675" cy="4781550"/>
            <wp:effectExtent l="0" t="0" r="9525" b="0"/>
            <wp:docPr id="2" name="Imagen 2" descr="Meridianos y Paralelos. Latitud y longitud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idianos y Paralelos. Latitud y longitud (con imágen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8D" w:rsidRDefault="000C1F8D" w:rsidP="000C1F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</w:p>
    <w:p w:rsidR="000C1F8D" w:rsidRDefault="00475D09" w:rsidP="000C1F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  <w:ins w:id="1" w:author="Andres" w:date="2020-06-22T12:51:00Z">
        <w:r>
          <w:rPr>
            <w:noProof/>
            <w:lang w:eastAsia="es-AR"/>
          </w:rPr>
          <w:drawing>
            <wp:inline distT="0" distB="0" distL="0" distR="0">
              <wp:extent cx="5985581" cy="3216616"/>
              <wp:effectExtent l="0" t="0" r="0" b="3175"/>
              <wp:docPr id="3" name="Imagen 3" descr="Geografía e Historia: I.E.S. Profesor Julio Pérez: Localiza un 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Geografía e Historia: I.E.S. Profesor Julio Pérez: Localiza un ...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4877" cy="32162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C1F8D" w:rsidRDefault="000C1F8D" w:rsidP="000C1F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</w:p>
    <w:p w:rsidR="000C1F8D" w:rsidRDefault="00475D09" w:rsidP="000C1F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  <w:ins w:id="2" w:author="Andres" w:date="2020-06-22T12:53:00Z">
        <w:r>
          <w:rPr>
            <w:noProof/>
            <w:lang w:eastAsia="es-AR"/>
          </w:rPr>
          <w:lastRenderedPageBreak/>
          <w:drawing>
            <wp:inline distT="0" distB="0" distL="0" distR="0">
              <wp:extent cx="5938016" cy="3550567"/>
              <wp:effectExtent l="0" t="0" r="5715" b="0"/>
              <wp:docPr id="5" name="Imagen 5" descr="EL BLOG DE DAVID: LA LOCALIZACIÓN DE PUNTOS EN UN MA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EL BLOG DE DAVID: LA LOCALIZACIÓN DE PUNTOS EN UN MAPA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754" cy="35528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C1F8D" w:rsidRDefault="000C1F8D" w:rsidP="000C1F8D">
      <w:pPr>
        <w:shd w:val="clear" w:color="auto" w:fill="FFFFFF"/>
        <w:spacing w:after="0" w:line="240" w:lineRule="auto"/>
        <w:ind w:left="-567" w:right="-568"/>
        <w:rPr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</w:p>
    <w:p w:rsidR="000C1F8D" w:rsidRDefault="000C1F8D" w:rsidP="000C1F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</w:p>
    <w:p w:rsidR="000C1F8D" w:rsidRDefault="000C1F8D" w:rsidP="000C1F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</w:p>
    <w:p w:rsidR="000C1F8D" w:rsidRDefault="000C1F8D" w:rsidP="000C1F8D">
      <w:pPr>
        <w:shd w:val="clear" w:color="auto" w:fill="FFFFFF"/>
        <w:spacing w:after="0" w:line="240" w:lineRule="auto"/>
        <w:rPr>
          <w:ins w:id="3" w:author="Andres" w:date="2020-06-22T12:53:00Z"/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</w:p>
    <w:p w:rsidR="000C1F8D" w:rsidRPr="00EB6095" w:rsidRDefault="000C1F8D" w:rsidP="000C1F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04040"/>
          <w:sz w:val="27"/>
          <w:szCs w:val="27"/>
          <w:lang w:eastAsia="es-AR"/>
        </w:rPr>
      </w:pPr>
    </w:p>
    <w:p w:rsidR="000C1F8D" w:rsidRDefault="000C1F8D" w:rsidP="000C1F8D">
      <w:pPr>
        <w:pStyle w:val="Prrafodelista"/>
        <w:ind w:left="0" w:right="-427"/>
      </w:pPr>
    </w:p>
    <w:p w:rsidR="000C1F8D" w:rsidRDefault="000C1F8D" w:rsidP="000C1F8D">
      <w:pPr>
        <w:pStyle w:val="Prrafodelista"/>
        <w:ind w:left="-1134" w:right="-427" w:firstLine="1134"/>
      </w:pPr>
    </w:p>
    <w:p w:rsidR="000C1F8D" w:rsidRDefault="000C1F8D" w:rsidP="000C1F8D">
      <w:pPr>
        <w:pStyle w:val="Prrafodelista"/>
        <w:ind w:left="-1134" w:right="-427" w:firstLine="1134"/>
      </w:pPr>
    </w:p>
    <w:p w:rsidR="000C1F8D" w:rsidRDefault="000C1F8D" w:rsidP="000C1F8D">
      <w:pPr>
        <w:pStyle w:val="Prrafodelista"/>
        <w:ind w:left="-1134" w:right="-427" w:firstLine="1134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-1276" w:right="-1135"/>
      </w:pPr>
    </w:p>
    <w:p w:rsidR="000C1F8D" w:rsidRDefault="000C1F8D" w:rsidP="000C1F8D">
      <w:pPr>
        <w:pStyle w:val="Prrafodelista"/>
        <w:ind w:left="0" w:right="-427"/>
      </w:pPr>
    </w:p>
    <w:p w:rsidR="000C1F8D" w:rsidRDefault="000C1F8D" w:rsidP="000C1F8D">
      <w:pPr>
        <w:pStyle w:val="Prrafodelista"/>
        <w:ind w:left="0" w:right="-427"/>
      </w:pPr>
    </w:p>
    <w:p w:rsidR="000C1F8D" w:rsidRDefault="000C1F8D" w:rsidP="000C1F8D">
      <w:pPr>
        <w:pStyle w:val="Prrafodelista"/>
        <w:ind w:left="0" w:right="-427"/>
      </w:pPr>
    </w:p>
    <w:p w:rsidR="000C1F8D" w:rsidRDefault="000C1F8D" w:rsidP="000C1F8D">
      <w:pPr>
        <w:pStyle w:val="Prrafodelista"/>
        <w:ind w:left="0" w:right="-427"/>
      </w:pPr>
    </w:p>
    <w:p w:rsidR="000C1F8D" w:rsidRDefault="000C1F8D" w:rsidP="000C1F8D">
      <w:pPr>
        <w:pStyle w:val="Prrafodelista"/>
        <w:ind w:left="0" w:right="-427"/>
      </w:pPr>
    </w:p>
    <w:p w:rsidR="000C1F8D" w:rsidRDefault="000C1F8D" w:rsidP="000C1F8D">
      <w:pPr>
        <w:pStyle w:val="Prrafodelista"/>
        <w:ind w:left="-1134" w:right="-427"/>
      </w:pPr>
    </w:p>
    <w:p w:rsidR="000C1F8D" w:rsidRDefault="000C1F8D" w:rsidP="000C1F8D">
      <w:pPr>
        <w:pStyle w:val="Prrafodelista"/>
        <w:ind w:left="-1134" w:right="-427"/>
      </w:pPr>
    </w:p>
    <w:p w:rsidR="000C1F8D" w:rsidRDefault="000C1F8D" w:rsidP="000C1F8D">
      <w:pPr>
        <w:jc w:val="right"/>
      </w:pPr>
    </w:p>
    <w:p w:rsidR="00717935" w:rsidRDefault="00717935" w:rsidP="00475D09">
      <w:pPr>
        <w:ind w:right="-852"/>
      </w:pPr>
    </w:p>
    <w:sectPr w:rsidR="00717935" w:rsidSect="004366DE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FC6"/>
    <w:multiLevelType w:val="hybridMultilevel"/>
    <w:tmpl w:val="9D94E5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30A6"/>
    <w:multiLevelType w:val="multilevel"/>
    <w:tmpl w:val="35AE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01F8E"/>
    <w:multiLevelType w:val="multilevel"/>
    <w:tmpl w:val="A2F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A7992"/>
    <w:multiLevelType w:val="hybridMultilevel"/>
    <w:tmpl w:val="61AC68D8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4F6B14"/>
    <w:multiLevelType w:val="hybridMultilevel"/>
    <w:tmpl w:val="6644DEF8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5F561AC"/>
    <w:multiLevelType w:val="hybridMultilevel"/>
    <w:tmpl w:val="0B202C20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4D508DA"/>
    <w:multiLevelType w:val="hybridMultilevel"/>
    <w:tmpl w:val="9E3853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D53B3"/>
    <w:multiLevelType w:val="multilevel"/>
    <w:tmpl w:val="646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E19A6"/>
    <w:multiLevelType w:val="hybridMultilevel"/>
    <w:tmpl w:val="30D003BA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32B443C"/>
    <w:multiLevelType w:val="hybridMultilevel"/>
    <w:tmpl w:val="C736E2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3218D"/>
    <w:multiLevelType w:val="hybridMultilevel"/>
    <w:tmpl w:val="DCC869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72A1"/>
    <w:rsid w:val="00074B67"/>
    <w:rsid w:val="000A6020"/>
    <w:rsid w:val="000C1F8D"/>
    <w:rsid w:val="00182FA8"/>
    <w:rsid w:val="001D2044"/>
    <w:rsid w:val="002638E7"/>
    <w:rsid w:val="002F7396"/>
    <w:rsid w:val="003525CA"/>
    <w:rsid w:val="004366DE"/>
    <w:rsid w:val="00475D09"/>
    <w:rsid w:val="004760F5"/>
    <w:rsid w:val="00477E9C"/>
    <w:rsid w:val="004929F1"/>
    <w:rsid w:val="004D003F"/>
    <w:rsid w:val="00582462"/>
    <w:rsid w:val="00682167"/>
    <w:rsid w:val="00695436"/>
    <w:rsid w:val="006B7A8E"/>
    <w:rsid w:val="006C6485"/>
    <w:rsid w:val="006D151D"/>
    <w:rsid w:val="00717935"/>
    <w:rsid w:val="0073343E"/>
    <w:rsid w:val="00740A46"/>
    <w:rsid w:val="00767885"/>
    <w:rsid w:val="00971F1E"/>
    <w:rsid w:val="00A072A1"/>
    <w:rsid w:val="00A27F06"/>
    <w:rsid w:val="00A32605"/>
    <w:rsid w:val="00A96FAD"/>
    <w:rsid w:val="00BD2A96"/>
    <w:rsid w:val="00BE450B"/>
    <w:rsid w:val="00C85AF8"/>
    <w:rsid w:val="00C925F6"/>
    <w:rsid w:val="00D1555E"/>
    <w:rsid w:val="00FC3E85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3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3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7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Sur" TargetMode="External"/><Relationship Id="rId13" Type="http://schemas.openxmlformats.org/officeDocument/2006/relationships/hyperlink" Target="https://www.ecured.cu/Est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ured.cu/Hemisferio_Norte" TargetMode="External"/><Relationship Id="rId12" Type="http://schemas.openxmlformats.org/officeDocument/2006/relationships/hyperlink" Target="https://www.ecured.cu/Oest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ecured.cu/Norte" TargetMode="External"/><Relationship Id="rId11" Type="http://schemas.openxmlformats.org/officeDocument/2006/relationships/hyperlink" Target="https://www.ecured.cu/Meridiano_de_Greenwich" TargetMode="External"/><Relationship Id="rId5" Type="http://schemas.openxmlformats.org/officeDocument/2006/relationships/hyperlink" Target="https://www.ecured.cu/Latitud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ecured.cu/Longitu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cured.cu/Hemisferio_Sur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Marcos</cp:lastModifiedBy>
  <cp:revision>2</cp:revision>
  <dcterms:created xsi:type="dcterms:W3CDTF">2020-08-26T22:34:00Z</dcterms:created>
  <dcterms:modified xsi:type="dcterms:W3CDTF">2020-08-26T22:34:00Z</dcterms:modified>
</cp:coreProperties>
</file>