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4E" w:rsidRPr="002A2BBB" w:rsidRDefault="004C080D" w:rsidP="00A75119">
      <w:pPr>
        <w:spacing w:after="0" w:line="240" w:lineRule="auto"/>
        <w:jc w:val="center"/>
        <w:rPr>
          <w:b/>
          <w:sz w:val="24"/>
          <w:szCs w:val="24"/>
          <w:u w:val="single"/>
        </w:rPr>
      </w:pPr>
      <w:r w:rsidRPr="002A2BBB">
        <w:rPr>
          <w:b/>
          <w:sz w:val="24"/>
          <w:szCs w:val="24"/>
          <w:u w:val="single"/>
        </w:rPr>
        <w:t>T</w:t>
      </w:r>
      <w:r w:rsidR="0034214E" w:rsidRPr="002A2BBB">
        <w:rPr>
          <w:b/>
          <w:sz w:val="24"/>
          <w:szCs w:val="24"/>
          <w:u w:val="single"/>
        </w:rPr>
        <w:t>R</w:t>
      </w:r>
      <w:r w:rsidRPr="002A2BBB">
        <w:rPr>
          <w:b/>
          <w:sz w:val="24"/>
          <w:szCs w:val="24"/>
          <w:u w:val="single"/>
        </w:rPr>
        <w:t>A</w:t>
      </w:r>
      <w:r w:rsidR="0034214E" w:rsidRPr="002A2BBB">
        <w:rPr>
          <w:b/>
          <w:sz w:val="24"/>
          <w:szCs w:val="24"/>
          <w:u w:val="single"/>
        </w:rPr>
        <w:t>BAJO PRACTICO DE 9: REVISIÓN DE CONCEPTOS DE Cs Físico química</w:t>
      </w:r>
    </w:p>
    <w:p w:rsidR="00A75119" w:rsidRPr="002A2BBB" w:rsidRDefault="00A75119" w:rsidP="00A75119">
      <w:pPr>
        <w:jc w:val="center"/>
        <w:rPr>
          <w:rFonts w:ascii="Arial" w:hAnsi="Arial" w:cs="Arial"/>
          <w:u w:val="single"/>
        </w:rPr>
      </w:pPr>
    </w:p>
    <w:p w:rsidR="00A75119" w:rsidRPr="002A2BBB" w:rsidRDefault="00A75119" w:rsidP="00A75119">
      <w:pPr>
        <w:spacing w:after="0" w:line="240" w:lineRule="auto"/>
        <w:rPr>
          <w:rFonts w:ascii="Arial" w:hAnsi="Arial" w:cs="Arial"/>
        </w:rPr>
      </w:pPr>
      <w:r w:rsidRPr="002A2BBB">
        <w:rPr>
          <w:rFonts w:ascii="Arial" w:hAnsi="Arial" w:cs="Arial"/>
          <w:u w:val="single"/>
        </w:rPr>
        <w:t>ESPAC</w:t>
      </w:r>
      <w:r w:rsidR="004C080D" w:rsidRPr="002A2BBB">
        <w:rPr>
          <w:rFonts w:ascii="Arial" w:hAnsi="Arial" w:cs="Arial"/>
          <w:u w:val="single"/>
        </w:rPr>
        <w:t>I</w:t>
      </w:r>
      <w:r w:rsidRPr="002A2BBB">
        <w:rPr>
          <w:rFonts w:ascii="Arial" w:hAnsi="Arial" w:cs="Arial"/>
          <w:u w:val="single"/>
        </w:rPr>
        <w:t>O CURRICULAR</w:t>
      </w:r>
      <w:r w:rsidRPr="002A2BBB">
        <w:rPr>
          <w:rFonts w:ascii="Arial" w:hAnsi="Arial" w:cs="Arial"/>
        </w:rPr>
        <w:t xml:space="preserve">: Cs. Físico Química    </w:t>
      </w:r>
    </w:p>
    <w:p w:rsidR="00A75119" w:rsidRPr="002A2BBB" w:rsidRDefault="00A75119" w:rsidP="00A75119">
      <w:pPr>
        <w:spacing w:after="0" w:line="240" w:lineRule="auto"/>
        <w:rPr>
          <w:rFonts w:ascii="Arial" w:hAnsi="Arial" w:cs="Arial"/>
        </w:rPr>
      </w:pPr>
      <w:r w:rsidRPr="002A2BBB">
        <w:rPr>
          <w:rFonts w:ascii="Arial" w:hAnsi="Arial" w:cs="Arial"/>
        </w:rPr>
        <w:t xml:space="preserve">            </w:t>
      </w:r>
    </w:p>
    <w:p w:rsidR="00A75119" w:rsidRPr="002A2BBB" w:rsidRDefault="00A75119" w:rsidP="00A75119">
      <w:pPr>
        <w:spacing w:after="0" w:line="240" w:lineRule="auto"/>
        <w:rPr>
          <w:rFonts w:ascii="Arial" w:hAnsi="Arial" w:cs="Arial"/>
        </w:rPr>
      </w:pPr>
      <w:r w:rsidRPr="002A2BBB">
        <w:rPr>
          <w:rFonts w:ascii="Arial" w:hAnsi="Arial" w:cs="Arial"/>
          <w:u w:val="single"/>
        </w:rPr>
        <w:t>CURSO:</w:t>
      </w:r>
      <w:r w:rsidRPr="002A2BBB">
        <w:rPr>
          <w:rFonts w:ascii="Arial" w:hAnsi="Arial" w:cs="Arial"/>
        </w:rPr>
        <w:t xml:space="preserve"> 3ro.          </w:t>
      </w:r>
      <w:r w:rsidRPr="002A2BBB">
        <w:rPr>
          <w:rFonts w:ascii="Arial" w:hAnsi="Arial" w:cs="Arial"/>
          <w:u w:val="single"/>
        </w:rPr>
        <w:t>DIVISIÓN</w:t>
      </w:r>
      <w:r w:rsidRPr="002A2BBB">
        <w:rPr>
          <w:rFonts w:ascii="Arial" w:hAnsi="Arial" w:cs="Arial"/>
        </w:rPr>
        <w:t xml:space="preserve">: Todas          </w:t>
      </w:r>
      <w:r w:rsidRPr="002A2BBB">
        <w:rPr>
          <w:rFonts w:ascii="Arial" w:hAnsi="Arial" w:cs="Arial"/>
          <w:u w:val="single"/>
        </w:rPr>
        <w:t>TURNOS:</w:t>
      </w:r>
      <w:r w:rsidRPr="002A2BBB">
        <w:rPr>
          <w:rFonts w:ascii="Arial" w:hAnsi="Arial" w:cs="Arial"/>
        </w:rPr>
        <w:t xml:space="preserve"> mañana y tarde.</w:t>
      </w:r>
    </w:p>
    <w:p w:rsidR="00A75119" w:rsidRPr="002A2BBB" w:rsidRDefault="00A75119" w:rsidP="00A75119">
      <w:pPr>
        <w:spacing w:after="0" w:line="240" w:lineRule="auto"/>
        <w:rPr>
          <w:rFonts w:ascii="Arial" w:hAnsi="Arial" w:cs="Arial"/>
        </w:rPr>
      </w:pPr>
    </w:p>
    <w:p w:rsidR="00A75119" w:rsidRPr="002A2BBB" w:rsidRDefault="00A75119" w:rsidP="00A75119">
      <w:pPr>
        <w:spacing w:after="0" w:line="240" w:lineRule="auto"/>
        <w:rPr>
          <w:rFonts w:ascii="Arial" w:hAnsi="Arial" w:cs="Arial"/>
        </w:rPr>
      </w:pPr>
      <w:r w:rsidRPr="002A2BBB">
        <w:rPr>
          <w:rFonts w:ascii="Arial" w:hAnsi="Arial" w:cs="Arial"/>
          <w:u w:val="single"/>
        </w:rPr>
        <w:t>PROFESOR</w:t>
      </w:r>
      <w:r w:rsidR="004C080D" w:rsidRPr="002A2BBB">
        <w:rPr>
          <w:rFonts w:ascii="Arial" w:hAnsi="Arial" w:cs="Arial"/>
        </w:rPr>
        <w:t>:</w:t>
      </w:r>
      <w:r w:rsidRPr="002A2BBB">
        <w:rPr>
          <w:rFonts w:ascii="Arial" w:hAnsi="Arial" w:cs="Arial"/>
        </w:rPr>
        <w:t xml:space="preserve"> Araya, Mónica, Cabrera Sandra Silvina, </w:t>
      </w:r>
      <w:proofErr w:type="spellStart"/>
      <w:r w:rsidRPr="002A2BBB">
        <w:rPr>
          <w:rFonts w:ascii="Arial" w:hAnsi="Arial" w:cs="Arial"/>
        </w:rPr>
        <w:t>Parraga</w:t>
      </w:r>
      <w:proofErr w:type="spellEnd"/>
      <w:r w:rsidRPr="002A2BBB">
        <w:rPr>
          <w:rFonts w:ascii="Arial" w:hAnsi="Arial" w:cs="Arial"/>
        </w:rPr>
        <w:t xml:space="preserve">, Ricardo, Santos, Ignacio </w:t>
      </w:r>
    </w:p>
    <w:p w:rsidR="00A75119" w:rsidRPr="002A2BBB" w:rsidRDefault="00A75119" w:rsidP="00A75119">
      <w:pPr>
        <w:spacing w:after="0" w:line="240" w:lineRule="auto"/>
        <w:rPr>
          <w:rFonts w:ascii="Arial" w:hAnsi="Arial" w:cs="Arial"/>
        </w:rPr>
      </w:pPr>
    </w:p>
    <w:p w:rsidR="00A75119" w:rsidRPr="002A2BBB" w:rsidRDefault="00A75119" w:rsidP="00A75119">
      <w:pPr>
        <w:spacing w:after="0" w:line="240" w:lineRule="auto"/>
        <w:rPr>
          <w:rFonts w:ascii="Arial" w:hAnsi="Arial" w:cs="Arial"/>
        </w:rPr>
      </w:pPr>
      <w:r w:rsidRPr="002A2BBB">
        <w:rPr>
          <w:rFonts w:ascii="Arial" w:hAnsi="Arial" w:cs="Arial"/>
        </w:rPr>
        <w:t>Alumno:……………………………………………………..curso……turno…………</w:t>
      </w:r>
    </w:p>
    <w:p w:rsidR="00A75119" w:rsidRPr="002A2BBB" w:rsidRDefault="00A75119" w:rsidP="00A75119">
      <w:pPr>
        <w:spacing w:after="0" w:line="240" w:lineRule="auto"/>
        <w:jc w:val="center"/>
        <w:rPr>
          <w:sz w:val="24"/>
          <w:szCs w:val="24"/>
        </w:rPr>
      </w:pPr>
    </w:p>
    <w:p w:rsidR="00A75119" w:rsidRPr="002A2BBB" w:rsidRDefault="0034214E" w:rsidP="002649E4">
      <w:pPr>
        <w:spacing w:after="0" w:line="240" w:lineRule="auto"/>
        <w:jc w:val="both"/>
        <w:rPr>
          <w:sz w:val="24"/>
          <w:szCs w:val="24"/>
        </w:rPr>
      </w:pPr>
      <w:r w:rsidRPr="002A2BBB">
        <w:rPr>
          <w:sz w:val="24"/>
          <w:szCs w:val="24"/>
          <w:u w:val="single"/>
        </w:rPr>
        <w:t>Objetivo</w:t>
      </w:r>
      <w:r w:rsidRPr="002A2BBB">
        <w:rPr>
          <w:sz w:val="24"/>
          <w:szCs w:val="24"/>
        </w:rPr>
        <w:t>:</w:t>
      </w:r>
      <w:r w:rsidR="00E50AEA" w:rsidRPr="002A2BBB">
        <w:rPr>
          <w:sz w:val="24"/>
          <w:szCs w:val="24"/>
        </w:rPr>
        <w:t xml:space="preserve"> </w:t>
      </w:r>
      <w:r w:rsidR="00A75119" w:rsidRPr="002A2BBB">
        <w:rPr>
          <w:sz w:val="24"/>
          <w:szCs w:val="24"/>
        </w:rPr>
        <w:t xml:space="preserve">Justificar situaciones que ocurren en la vida cotidiana utilizando el marco teórico estudiado en Cs </w:t>
      </w:r>
      <w:r w:rsidR="004C080D" w:rsidRPr="002A2BBB">
        <w:rPr>
          <w:sz w:val="24"/>
          <w:szCs w:val="24"/>
        </w:rPr>
        <w:t>Físico</w:t>
      </w:r>
      <w:r w:rsidR="00A75119" w:rsidRPr="002A2BBB">
        <w:rPr>
          <w:sz w:val="24"/>
          <w:szCs w:val="24"/>
        </w:rPr>
        <w:t xml:space="preserve"> </w:t>
      </w:r>
      <w:r w:rsidR="004C080D" w:rsidRPr="002A2BBB">
        <w:rPr>
          <w:sz w:val="24"/>
          <w:szCs w:val="24"/>
        </w:rPr>
        <w:t>Química</w:t>
      </w:r>
      <w:r w:rsidR="00A75119" w:rsidRPr="002A2BBB">
        <w:rPr>
          <w:sz w:val="24"/>
          <w:szCs w:val="24"/>
        </w:rPr>
        <w:t>.</w:t>
      </w:r>
    </w:p>
    <w:p w:rsidR="00565DB8" w:rsidRPr="002A2BBB" w:rsidRDefault="00565DB8" w:rsidP="002649E4">
      <w:pPr>
        <w:spacing w:after="0" w:line="240" w:lineRule="auto"/>
        <w:jc w:val="both"/>
        <w:rPr>
          <w:sz w:val="24"/>
          <w:szCs w:val="24"/>
        </w:rPr>
      </w:pPr>
    </w:p>
    <w:p w:rsidR="00E50AEA" w:rsidRPr="002A2BBB" w:rsidRDefault="00E50AEA" w:rsidP="00565DB8">
      <w:pPr>
        <w:spacing w:after="0" w:line="240" w:lineRule="auto"/>
        <w:jc w:val="both"/>
        <w:rPr>
          <w:rFonts w:ascii="Arial" w:hAnsi="Arial" w:cs="Arial"/>
          <w:b/>
          <w:sz w:val="24"/>
          <w:szCs w:val="24"/>
        </w:rPr>
      </w:pPr>
      <w:r w:rsidRPr="002A2BBB">
        <w:rPr>
          <w:rFonts w:ascii="Arial" w:hAnsi="Arial" w:cs="Arial"/>
          <w:b/>
          <w:sz w:val="24"/>
          <w:szCs w:val="24"/>
        </w:rPr>
        <w:t xml:space="preserve"> Criterios de Evaluación:</w:t>
      </w:r>
    </w:p>
    <w:p w:rsidR="00565DB8" w:rsidRPr="002A2BBB" w:rsidRDefault="00565DB8" w:rsidP="00565DB8">
      <w:pPr>
        <w:pStyle w:val="Prrafodelista"/>
        <w:numPr>
          <w:ilvl w:val="0"/>
          <w:numId w:val="3"/>
        </w:numPr>
        <w:spacing w:after="0" w:line="240" w:lineRule="auto"/>
        <w:rPr>
          <w:rFonts w:ascii="Arial" w:hAnsi="Arial" w:cs="Arial"/>
          <w:sz w:val="24"/>
          <w:szCs w:val="24"/>
        </w:rPr>
      </w:pPr>
      <w:r w:rsidRPr="002A2BBB">
        <w:rPr>
          <w:rFonts w:ascii="Arial" w:hAnsi="Arial" w:cs="Arial"/>
          <w:sz w:val="24"/>
          <w:szCs w:val="24"/>
        </w:rPr>
        <w:t xml:space="preserve">Adecuada interpretación de consignas del trabajo practico.  </w:t>
      </w:r>
    </w:p>
    <w:p w:rsidR="00565DB8" w:rsidRPr="002A2BBB" w:rsidRDefault="00565DB8" w:rsidP="00565DB8">
      <w:pPr>
        <w:pStyle w:val="Prrafodelista"/>
        <w:numPr>
          <w:ilvl w:val="0"/>
          <w:numId w:val="3"/>
        </w:numPr>
        <w:spacing w:after="0" w:line="240" w:lineRule="auto"/>
        <w:rPr>
          <w:rFonts w:ascii="Arial" w:hAnsi="Arial" w:cs="Arial"/>
          <w:sz w:val="24"/>
          <w:szCs w:val="24"/>
        </w:rPr>
      </w:pPr>
      <w:r w:rsidRPr="002A2BBB">
        <w:rPr>
          <w:rFonts w:ascii="Arial" w:hAnsi="Arial" w:cs="Arial"/>
          <w:sz w:val="24"/>
          <w:szCs w:val="24"/>
        </w:rPr>
        <w:t>Uso correcto del lenguaje técnico-científico en las respuestas solicitadas.</w:t>
      </w:r>
    </w:p>
    <w:p w:rsidR="00565DB8" w:rsidRPr="002A2BBB" w:rsidRDefault="00565DB8" w:rsidP="00565DB8">
      <w:pPr>
        <w:pStyle w:val="Prrafodelista"/>
        <w:numPr>
          <w:ilvl w:val="0"/>
          <w:numId w:val="3"/>
        </w:numPr>
        <w:spacing w:after="0" w:line="240" w:lineRule="auto"/>
        <w:rPr>
          <w:rFonts w:ascii="Arial Narrow" w:hAnsi="Arial Narrow" w:cs="Arial"/>
          <w:sz w:val="28"/>
          <w:szCs w:val="28"/>
        </w:rPr>
      </w:pPr>
      <w:r w:rsidRPr="002A2BBB">
        <w:rPr>
          <w:rFonts w:ascii="Arial" w:hAnsi="Arial" w:cs="Arial"/>
          <w:sz w:val="24"/>
          <w:szCs w:val="24"/>
        </w:rPr>
        <w:t>Fundamentación de situaciones cotidianas a partir de contenidos conceptuales.</w:t>
      </w:r>
    </w:p>
    <w:p w:rsidR="00E50AEA" w:rsidRPr="002A2BBB" w:rsidRDefault="00E50AEA" w:rsidP="002649E4">
      <w:pPr>
        <w:spacing w:after="0" w:line="240" w:lineRule="auto"/>
        <w:jc w:val="both"/>
        <w:rPr>
          <w:sz w:val="24"/>
          <w:szCs w:val="24"/>
        </w:rPr>
      </w:pPr>
    </w:p>
    <w:p w:rsidR="0034214E" w:rsidRPr="002A2BBB" w:rsidRDefault="00A75119" w:rsidP="002649E4">
      <w:pPr>
        <w:spacing w:after="0" w:line="240" w:lineRule="auto"/>
        <w:jc w:val="both"/>
        <w:rPr>
          <w:b/>
          <w:sz w:val="24"/>
          <w:szCs w:val="24"/>
          <w:u w:val="single"/>
        </w:rPr>
      </w:pPr>
      <w:r w:rsidRPr="002A2BBB">
        <w:rPr>
          <w:sz w:val="24"/>
          <w:szCs w:val="24"/>
        </w:rPr>
        <w:t xml:space="preserve"> </w:t>
      </w:r>
      <w:r w:rsidR="00565DB8" w:rsidRPr="002A2BBB">
        <w:rPr>
          <w:b/>
          <w:sz w:val="24"/>
          <w:szCs w:val="24"/>
          <w:u w:val="single"/>
        </w:rPr>
        <w:t>ACTIVIDADES EVALUATIVAS</w:t>
      </w:r>
    </w:p>
    <w:p w:rsidR="0034214E" w:rsidRPr="002A2BBB" w:rsidRDefault="002649E4" w:rsidP="002649E4">
      <w:pPr>
        <w:spacing w:after="0" w:line="240" w:lineRule="auto"/>
        <w:jc w:val="both"/>
        <w:rPr>
          <w:sz w:val="24"/>
          <w:szCs w:val="24"/>
        </w:rPr>
      </w:pPr>
      <w:r w:rsidRPr="002A2BBB">
        <w:rPr>
          <w:sz w:val="24"/>
          <w:szCs w:val="24"/>
        </w:rPr>
        <w:t>Lee el siguiente Texto:</w:t>
      </w:r>
    </w:p>
    <w:p w:rsidR="002649E4" w:rsidRPr="002A2BBB" w:rsidRDefault="002649E4" w:rsidP="00565DB8">
      <w:pPr>
        <w:spacing w:after="0" w:line="240" w:lineRule="auto"/>
        <w:jc w:val="center"/>
        <w:rPr>
          <w:rFonts w:ascii="Georgia" w:hAnsi="Georgia" w:cs="Times New Roman"/>
          <w:b/>
          <w:sz w:val="24"/>
          <w:szCs w:val="24"/>
          <w:u w:val="single"/>
        </w:rPr>
      </w:pPr>
      <w:r w:rsidRPr="002A2BBB">
        <w:rPr>
          <w:rFonts w:ascii="Georgia" w:hAnsi="Georgia" w:cs="Times New Roman"/>
          <w:b/>
          <w:sz w:val="24"/>
          <w:szCs w:val="24"/>
          <w:u w:val="single"/>
        </w:rPr>
        <w:t>EL PAN</w:t>
      </w:r>
    </w:p>
    <w:p w:rsidR="002649E4" w:rsidRPr="002A2BBB" w:rsidRDefault="002649E4" w:rsidP="002649E4">
      <w:pPr>
        <w:spacing w:after="0" w:line="240" w:lineRule="auto"/>
        <w:jc w:val="both"/>
        <w:rPr>
          <w:rFonts w:ascii="Georgia" w:hAnsi="Georgia" w:cs="Times New Roman"/>
        </w:rPr>
      </w:pPr>
      <w:r w:rsidRPr="002A2BBB">
        <w:rPr>
          <w:rFonts w:ascii="Georgia" w:hAnsi="Georgia" w:cs="Times New Roman"/>
        </w:rPr>
        <w:t xml:space="preserve">Un cocinero hace el pan mezclando </w:t>
      </w:r>
      <w:ins w:id="0" w:author="usuario" w:date="2020-08-31T12:51:00Z">
        <w:r w:rsidR="00842D7D" w:rsidRPr="002A2BBB">
          <w:rPr>
            <w:rFonts w:ascii="Georgia" w:hAnsi="Georgia" w:cs="Times New Roman"/>
          </w:rPr>
          <w:t xml:space="preserve">1 kg de </w:t>
        </w:r>
      </w:ins>
      <w:r w:rsidRPr="002A2BBB">
        <w:rPr>
          <w:rFonts w:ascii="Georgia" w:hAnsi="Georgia" w:cs="Times New Roman"/>
        </w:rPr>
        <w:t xml:space="preserve">harina, </w:t>
      </w:r>
      <w:ins w:id="1" w:author="usuario" w:date="2020-08-31T12:51:00Z">
        <w:r w:rsidR="00842D7D" w:rsidRPr="002A2BBB">
          <w:rPr>
            <w:rFonts w:ascii="Georgia" w:hAnsi="Georgia" w:cs="Times New Roman"/>
          </w:rPr>
          <w:t xml:space="preserve">600ml de </w:t>
        </w:r>
      </w:ins>
      <w:r w:rsidRPr="002A2BBB">
        <w:rPr>
          <w:rFonts w:ascii="Georgia" w:hAnsi="Georgia" w:cs="Times New Roman"/>
        </w:rPr>
        <w:t xml:space="preserve">agua, </w:t>
      </w:r>
      <w:ins w:id="2" w:author="usuario" w:date="2020-08-31T12:51:00Z">
        <w:r w:rsidR="00842D7D" w:rsidRPr="002A2BBB">
          <w:rPr>
            <w:rFonts w:ascii="Georgia" w:hAnsi="Georgia" w:cs="Times New Roman"/>
          </w:rPr>
          <w:t xml:space="preserve">100g </w:t>
        </w:r>
      </w:ins>
      <w:r w:rsidRPr="002A2BBB">
        <w:rPr>
          <w:rFonts w:ascii="Georgia" w:hAnsi="Georgia" w:cs="Times New Roman"/>
        </w:rPr>
        <w:t>manteca, sal y</w:t>
      </w:r>
      <w:ins w:id="3" w:author="usuario" w:date="2020-08-31T12:51:00Z">
        <w:r w:rsidRPr="002A2BBB">
          <w:rPr>
            <w:rFonts w:ascii="Georgia" w:hAnsi="Georgia" w:cs="Times New Roman"/>
          </w:rPr>
          <w:t xml:space="preserve"> </w:t>
        </w:r>
        <w:r w:rsidR="00842D7D" w:rsidRPr="002A2BBB">
          <w:rPr>
            <w:rFonts w:ascii="Georgia" w:hAnsi="Georgia" w:cs="Times New Roman"/>
          </w:rPr>
          <w:t>50g</w:t>
        </w:r>
      </w:ins>
      <w:r w:rsidR="00842D7D" w:rsidRPr="002A2BBB">
        <w:rPr>
          <w:rFonts w:ascii="Georgia" w:hAnsi="Georgia" w:cs="Times New Roman"/>
        </w:rPr>
        <w:t xml:space="preserve"> </w:t>
      </w:r>
      <w:r w:rsidRPr="002A2BBB">
        <w:rPr>
          <w:rFonts w:ascii="Georgia" w:hAnsi="Georgia" w:cs="Times New Roman"/>
        </w:rPr>
        <w:t>levadura.</w:t>
      </w:r>
    </w:p>
    <w:p w:rsidR="001D57E7" w:rsidRPr="002A2BBB" w:rsidRDefault="001D57E7" w:rsidP="002649E4">
      <w:pPr>
        <w:shd w:val="clear" w:color="auto" w:fill="FFFFFF"/>
        <w:spacing w:after="0" w:line="240" w:lineRule="auto"/>
        <w:jc w:val="both"/>
        <w:textAlignment w:val="baseline"/>
        <w:outlineLvl w:val="1"/>
        <w:rPr>
          <w:rFonts w:ascii="Georgia" w:eastAsia="Times New Roman" w:hAnsi="Georgia" w:cs="Times New Roman"/>
          <w:b/>
          <w:bCs/>
          <w:u w:val="single"/>
          <w:lang w:eastAsia="es-AR"/>
        </w:rPr>
      </w:pPr>
      <w:r w:rsidRPr="002A2BBB">
        <w:rPr>
          <w:rFonts w:ascii="Georgia" w:eastAsia="Times New Roman" w:hAnsi="Georgia" w:cs="Times New Roman"/>
          <w:b/>
          <w:bCs/>
          <w:u w:val="single"/>
          <w:lang w:eastAsia="es-AR"/>
        </w:rPr>
        <w:t>Amasar con física</w:t>
      </w:r>
      <w:r w:rsidR="00BE0FA6" w:rsidRPr="002A2BBB">
        <w:rPr>
          <w:rFonts w:ascii="Georgia" w:eastAsia="Times New Roman" w:hAnsi="Georgia" w:cs="Times New Roman"/>
          <w:b/>
          <w:bCs/>
          <w:u w:val="single"/>
          <w:lang w:eastAsia="es-AR"/>
        </w:rPr>
        <w:t xml:space="preserve">: </w:t>
      </w:r>
    </w:p>
    <w:p w:rsidR="001D57E7" w:rsidRPr="002A2BBB" w:rsidRDefault="001D57E7" w:rsidP="002649E4">
      <w:pPr>
        <w:shd w:val="clear" w:color="auto" w:fill="FFFFFF"/>
        <w:spacing w:after="0" w:line="240" w:lineRule="auto"/>
        <w:jc w:val="both"/>
        <w:textAlignment w:val="baseline"/>
        <w:rPr>
          <w:rFonts w:ascii="Georgia" w:eastAsia="Times New Roman" w:hAnsi="Georgia" w:cs="Times New Roman"/>
          <w:lang w:eastAsia="es-AR"/>
        </w:rPr>
      </w:pPr>
      <w:r w:rsidRPr="002A2BBB">
        <w:rPr>
          <w:rFonts w:ascii="Georgia" w:eastAsia="Times New Roman" w:hAnsi="Georgia" w:cs="Times New Roman"/>
          <w:lang w:eastAsia="es-AR"/>
        </w:rPr>
        <w:t>La harina de trigo posee las proteínas necesarias para formar la </w:t>
      </w:r>
      <w:r w:rsidRPr="002A2BBB">
        <w:rPr>
          <w:rFonts w:ascii="inherit" w:eastAsia="Times New Roman" w:hAnsi="inherit" w:cs="Times New Roman"/>
          <w:b/>
          <w:bCs/>
          <w:bdr w:val="none" w:sz="0" w:space="0" w:color="auto" w:frame="1"/>
          <w:lang w:eastAsia="es-AR"/>
        </w:rPr>
        <w:t>red de gluten</w:t>
      </w:r>
      <w:r w:rsidRPr="002A2BBB">
        <w:rPr>
          <w:rFonts w:ascii="Georgia" w:eastAsia="Times New Roman" w:hAnsi="Georgia" w:cs="Times New Roman"/>
          <w:lang w:eastAsia="es-AR"/>
        </w:rPr>
        <w:t>, pero para que se forme las proteínas deben hidratarse y debe aportarse trabajo mecánico. Eso es lo que se hace cuando se amasa, bien sea a mano, bien con amasadora.</w:t>
      </w:r>
    </w:p>
    <w:p w:rsidR="001D57E7" w:rsidRPr="002A2BBB" w:rsidRDefault="001D57E7" w:rsidP="002649E4">
      <w:pPr>
        <w:spacing w:after="0" w:line="240" w:lineRule="auto"/>
        <w:jc w:val="both"/>
        <w:rPr>
          <w:rFonts w:ascii="Times New Roman" w:eastAsia="Times New Roman" w:hAnsi="Times New Roman" w:cs="Times New Roman"/>
          <w:lang w:eastAsia="es-AR"/>
        </w:rPr>
      </w:pPr>
      <w:r w:rsidRPr="002A2BBB">
        <w:rPr>
          <w:rFonts w:ascii="Times New Roman" w:eastAsia="Times New Roman" w:hAnsi="Times New Roman" w:cs="Times New Roman"/>
          <w:noProof/>
          <w:lang w:eastAsia="es-AR"/>
        </w:rPr>
        <w:drawing>
          <wp:inline distT="0" distB="0" distL="0" distR="0">
            <wp:extent cx="1188720" cy="791645"/>
            <wp:effectExtent l="0" t="0" r="0" b="8890"/>
            <wp:docPr id="3" name="Imagen 3" descr="Amasando el bollo para que se forme la red de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sando el bollo para que se forme la red de glute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96" cy="796757"/>
                    </a:xfrm>
                    <a:prstGeom prst="rect">
                      <a:avLst/>
                    </a:prstGeom>
                    <a:noFill/>
                    <a:ln>
                      <a:noFill/>
                    </a:ln>
                  </pic:spPr>
                </pic:pic>
              </a:graphicData>
            </a:graphic>
          </wp:inline>
        </w:drawing>
      </w:r>
      <w:r w:rsidR="00DD2B1E" w:rsidRPr="002A2BBB">
        <w:rPr>
          <w:rFonts w:ascii="Times New Roman" w:eastAsia="Times New Roman" w:hAnsi="Times New Roman" w:cs="Times New Roman"/>
          <w:lang w:eastAsia="es-AR"/>
        </w:rPr>
        <w:t>Un buen a</w:t>
      </w:r>
      <w:r w:rsidRPr="002A2BBB">
        <w:rPr>
          <w:rFonts w:ascii="Times New Roman" w:eastAsia="Times New Roman" w:hAnsi="Times New Roman" w:cs="Times New Roman"/>
          <w:lang w:eastAsia="es-AR"/>
        </w:rPr>
        <w:t xml:space="preserve">masando </w:t>
      </w:r>
      <w:r w:rsidR="00DD2B1E" w:rsidRPr="002A2BBB">
        <w:rPr>
          <w:rFonts w:ascii="Times New Roman" w:eastAsia="Times New Roman" w:hAnsi="Times New Roman" w:cs="Times New Roman"/>
          <w:lang w:eastAsia="es-AR"/>
        </w:rPr>
        <w:t>d</w:t>
      </w:r>
      <w:r w:rsidRPr="002A2BBB">
        <w:rPr>
          <w:rFonts w:ascii="Times New Roman" w:eastAsia="Times New Roman" w:hAnsi="Times New Roman" w:cs="Times New Roman"/>
          <w:lang w:eastAsia="es-AR"/>
        </w:rPr>
        <w:t>el bollo</w:t>
      </w:r>
      <w:r w:rsidR="00DD2B1E" w:rsidRPr="002A2BBB">
        <w:rPr>
          <w:rFonts w:ascii="Times New Roman" w:eastAsia="Times New Roman" w:hAnsi="Times New Roman" w:cs="Times New Roman"/>
          <w:lang w:eastAsia="es-AR"/>
        </w:rPr>
        <w:t xml:space="preserve"> es importante</w:t>
      </w:r>
      <w:r w:rsidRPr="002A2BBB">
        <w:rPr>
          <w:rFonts w:ascii="Times New Roman" w:eastAsia="Times New Roman" w:hAnsi="Times New Roman" w:cs="Times New Roman"/>
          <w:lang w:eastAsia="es-AR"/>
        </w:rPr>
        <w:t xml:space="preserve"> para que se forme la red de gluten </w:t>
      </w:r>
    </w:p>
    <w:p w:rsidR="001D57E7" w:rsidRPr="002A2BBB" w:rsidRDefault="001D57E7" w:rsidP="002649E4">
      <w:pPr>
        <w:shd w:val="clear" w:color="auto" w:fill="FFFFFF"/>
        <w:spacing w:after="0" w:line="240" w:lineRule="auto"/>
        <w:jc w:val="both"/>
        <w:textAlignment w:val="baseline"/>
        <w:outlineLvl w:val="1"/>
        <w:rPr>
          <w:rFonts w:ascii="Georgia" w:eastAsia="Times New Roman" w:hAnsi="Georgia" w:cs="Times New Roman"/>
          <w:b/>
          <w:bCs/>
          <w:u w:val="single"/>
          <w:lang w:eastAsia="es-AR"/>
        </w:rPr>
      </w:pPr>
      <w:r w:rsidRPr="002A2BBB">
        <w:rPr>
          <w:rFonts w:ascii="Georgia" w:eastAsia="Times New Roman" w:hAnsi="Georgia" w:cs="Times New Roman"/>
          <w:b/>
          <w:bCs/>
          <w:u w:val="single"/>
          <w:lang w:eastAsia="es-AR"/>
        </w:rPr>
        <w:t>Fermentación: química y biología</w:t>
      </w:r>
    </w:p>
    <w:p w:rsidR="001D57E7" w:rsidRPr="002A2BBB" w:rsidRDefault="001D57E7" w:rsidP="002649E4">
      <w:pPr>
        <w:shd w:val="clear" w:color="auto" w:fill="FFFFFF"/>
        <w:spacing w:after="0" w:line="240" w:lineRule="auto"/>
        <w:jc w:val="both"/>
        <w:textAlignment w:val="baseline"/>
        <w:rPr>
          <w:rFonts w:ascii="Georgia" w:eastAsia="Times New Roman" w:hAnsi="Georgia" w:cs="Times New Roman"/>
          <w:lang w:eastAsia="es-AR"/>
        </w:rPr>
      </w:pPr>
      <w:r w:rsidRPr="002A2BBB">
        <w:rPr>
          <w:rFonts w:ascii="Georgia" w:eastAsia="Times New Roman" w:hAnsi="Georgia" w:cs="Times New Roman"/>
          <w:lang w:eastAsia="es-AR"/>
        </w:rPr>
        <w:t>La </w:t>
      </w:r>
      <w:r w:rsidRPr="002A2BBB">
        <w:rPr>
          <w:rFonts w:ascii="inherit" w:eastAsia="Times New Roman" w:hAnsi="inherit" w:cs="Times New Roman"/>
          <w:b/>
          <w:bCs/>
          <w:bdr w:val="none" w:sz="0" w:space="0" w:color="auto" w:frame="1"/>
          <w:lang w:eastAsia="es-AR"/>
        </w:rPr>
        <w:t>fermentación </w:t>
      </w:r>
      <w:r w:rsidRPr="002A2BBB">
        <w:rPr>
          <w:rFonts w:ascii="Georgia" w:eastAsia="Times New Roman" w:hAnsi="Georgia" w:cs="Times New Roman"/>
          <w:lang w:eastAsia="es-AR"/>
        </w:rPr>
        <w:t>es uno de los procesos más mágicos. Se produce por la acción de las </w:t>
      </w:r>
      <w:r w:rsidRPr="002A2BBB">
        <w:rPr>
          <w:rFonts w:ascii="inherit" w:eastAsia="Times New Roman" w:hAnsi="inherit" w:cs="Times New Roman"/>
          <w:b/>
          <w:bCs/>
          <w:bdr w:val="none" w:sz="0" w:space="0" w:color="auto" w:frame="1"/>
          <w:lang w:eastAsia="es-AR"/>
        </w:rPr>
        <w:t>levaduras, unos microorganismos que se alimentan de azúcares</w:t>
      </w:r>
      <w:r w:rsidRPr="002A2BBB">
        <w:rPr>
          <w:rFonts w:ascii="Georgia" w:eastAsia="Times New Roman" w:hAnsi="Georgia" w:cs="Times New Roman"/>
          <w:lang w:eastAsia="es-AR"/>
        </w:rPr>
        <w:t> </w:t>
      </w:r>
      <w:r w:rsidR="00DD2B1E" w:rsidRPr="002A2BBB">
        <w:rPr>
          <w:rFonts w:ascii="Georgia" w:eastAsia="Times New Roman" w:hAnsi="Georgia" w:cs="Times New Roman"/>
          <w:lang w:eastAsia="es-AR"/>
        </w:rPr>
        <w:t xml:space="preserve">que contiene el almidón </w:t>
      </w:r>
      <w:r w:rsidRPr="002A2BBB">
        <w:rPr>
          <w:rFonts w:ascii="Georgia" w:eastAsia="Times New Roman" w:hAnsi="Georgia" w:cs="Times New Roman"/>
          <w:lang w:eastAsia="es-AR"/>
        </w:rPr>
        <w:t>y los transforman en alcohol y anhídrido carbónico (gas). Esta levadura es la misma que se utiliza para elaborar vino y cerveza.</w:t>
      </w:r>
      <w:r w:rsidR="002E2856" w:rsidRPr="002A2BBB">
        <w:rPr>
          <w:rFonts w:ascii="Georgia" w:eastAsia="Times New Roman" w:hAnsi="Georgia" w:cs="Times New Roman"/>
          <w:lang w:eastAsia="es-AR"/>
        </w:rPr>
        <w:t xml:space="preserve"> </w:t>
      </w:r>
      <w:r w:rsidRPr="002A2BBB">
        <w:rPr>
          <w:rFonts w:ascii="Georgia" w:eastAsia="Times New Roman" w:hAnsi="Georgia" w:cs="Times New Roman"/>
          <w:lang w:eastAsia="es-AR"/>
        </w:rPr>
        <w:t xml:space="preserve">El alcohol no nos debe de preocupar, ya que se evaporará en el horneado (pero la masa de pan antes de hornear contiene alcohol). </w:t>
      </w:r>
    </w:p>
    <w:p w:rsidR="001D57E7" w:rsidRPr="002A2BBB" w:rsidRDefault="001D57E7" w:rsidP="002649E4">
      <w:pPr>
        <w:spacing w:after="0" w:line="240" w:lineRule="auto"/>
        <w:jc w:val="both"/>
        <w:rPr>
          <w:rFonts w:ascii="Times New Roman" w:eastAsia="Times New Roman" w:hAnsi="Times New Roman" w:cs="Times New Roman"/>
          <w:lang w:eastAsia="es-AR"/>
        </w:rPr>
      </w:pPr>
      <w:r w:rsidRPr="002A2BBB">
        <w:rPr>
          <w:rFonts w:ascii="Times New Roman" w:eastAsia="Times New Roman" w:hAnsi="Times New Roman" w:cs="Times New Roman"/>
          <w:noProof/>
          <w:lang w:eastAsia="es-AR"/>
        </w:rPr>
        <w:drawing>
          <wp:inline distT="0" distB="0" distL="0" distR="0">
            <wp:extent cx="989401" cy="658906"/>
            <wp:effectExtent l="0" t="0" r="1270" b="8255"/>
            <wp:docPr id="2" name="Imagen 2" descr="La fermentación durante el levado es 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ermentación durante el levado es clav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2730" cy="661123"/>
                    </a:xfrm>
                    <a:prstGeom prst="rect">
                      <a:avLst/>
                    </a:prstGeom>
                    <a:noFill/>
                    <a:ln>
                      <a:noFill/>
                    </a:ln>
                  </pic:spPr>
                </pic:pic>
              </a:graphicData>
            </a:graphic>
          </wp:inline>
        </w:drawing>
      </w:r>
      <w:r w:rsidRPr="002A2BBB">
        <w:rPr>
          <w:rFonts w:ascii="Times New Roman" w:eastAsia="Times New Roman" w:hAnsi="Times New Roman" w:cs="Times New Roman"/>
          <w:b/>
          <w:lang w:eastAsia="es-AR"/>
        </w:rPr>
        <w:t>La fermentación durante el levado es clave </w:t>
      </w:r>
      <w:r w:rsidR="00DD2B1E" w:rsidRPr="002A2BBB">
        <w:rPr>
          <w:rFonts w:ascii="Times New Roman" w:eastAsia="Times New Roman" w:hAnsi="Times New Roman" w:cs="Times New Roman"/>
          <w:b/>
          <w:lang w:eastAsia="es-AR"/>
        </w:rPr>
        <w:t>la temperatura debe ser mayor a 20°</w:t>
      </w:r>
    </w:p>
    <w:p w:rsidR="001D57E7" w:rsidRPr="002A2BBB" w:rsidRDefault="001D57E7" w:rsidP="002649E4">
      <w:pPr>
        <w:shd w:val="clear" w:color="auto" w:fill="FFFFFF"/>
        <w:spacing w:after="0" w:line="240" w:lineRule="auto"/>
        <w:jc w:val="both"/>
        <w:textAlignment w:val="baseline"/>
        <w:rPr>
          <w:rFonts w:ascii="Georgia" w:eastAsia="Times New Roman" w:hAnsi="Georgia" w:cs="Times New Roman"/>
          <w:lang w:eastAsia="es-AR"/>
        </w:rPr>
      </w:pPr>
      <w:r w:rsidRPr="002A2BBB">
        <w:rPr>
          <w:rFonts w:ascii="Georgia" w:eastAsia="Times New Roman" w:hAnsi="Georgia" w:cs="Times New Roman"/>
          <w:lang w:eastAsia="es-AR"/>
        </w:rPr>
        <w:t>Durante la fermentación aprendemos biología (acción de un microorganismo) y química (acción de las enzimas).</w:t>
      </w:r>
    </w:p>
    <w:p w:rsidR="001D57E7" w:rsidRPr="002A2BBB" w:rsidRDefault="001D57E7" w:rsidP="002649E4">
      <w:pPr>
        <w:shd w:val="clear" w:color="auto" w:fill="FFFFFF"/>
        <w:spacing w:after="0" w:line="240" w:lineRule="auto"/>
        <w:jc w:val="both"/>
        <w:textAlignment w:val="baseline"/>
        <w:outlineLvl w:val="1"/>
        <w:rPr>
          <w:rFonts w:ascii="Georgia" w:eastAsia="Times New Roman" w:hAnsi="Georgia" w:cs="Times New Roman"/>
          <w:b/>
          <w:bCs/>
          <w:u w:val="single"/>
          <w:lang w:eastAsia="es-AR"/>
        </w:rPr>
      </w:pPr>
      <w:r w:rsidRPr="002A2BBB">
        <w:rPr>
          <w:rFonts w:ascii="Georgia" w:eastAsia="Times New Roman" w:hAnsi="Georgia" w:cs="Times New Roman"/>
          <w:b/>
          <w:bCs/>
          <w:u w:val="single"/>
          <w:lang w:eastAsia="es-AR"/>
        </w:rPr>
        <w:t>Horneado. Pura física (con algo de química)</w:t>
      </w:r>
    </w:p>
    <w:p w:rsidR="001D57E7" w:rsidRPr="002A2BBB" w:rsidRDefault="001D57E7" w:rsidP="002649E4">
      <w:pPr>
        <w:shd w:val="clear" w:color="auto" w:fill="FFFFFF"/>
        <w:spacing w:after="0" w:line="240" w:lineRule="auto"/>
        <w:jc w:val="both"/>
        <w:textAlignment w:val="baseline"/>
        <w:rPr>
          <w:rFonts w:ascii="Georgia" w:eastAsia="Times New Roman" w:hAnsi="Georgia" w:cs="Times New Roman"/>
          <w:lang w:eastAsia="es-AR"/>
        </w:rPr>
      </w:pPr>
      <w:r w:rsidRPr="002A2BBB">
        <w:rPr>
          <w:rFonts w:ascii="Georgia" w:eastAsia="Times New Roman" w:hAnsi="Georgia" w:cs="Times New Roman"/>
          <w:lang w:eastAsia="es-AR"/>
        </w:rPr>
        <w:t>Cuando termina la fermentación tenemos que introducir la masa en el horno. Dentro del horno la temperatura alcanza los 180-220 °C. Esta temperatura llega rápidamente a la parte exterior de las masas, pero penetra de manera más lenta hacia el interior. Cuando el exterior de la masa llega a 100 °C </w:t>
      </w:r>
      <w:r w:rsidRPr="002A2BBB">
        <w:rPr>
          <w:rFonts w:ascii="inherit" w:eastAsia="Times New Roman" w:hAnsi="inherit" w:cs="Times New Roman"/>
          <w:b/>
          <w:bCs/>
          <w:bdr w:val="none" w:sz="0" w:space="0" w:color="auto" w:frame="1"/>
          <w:lang w:eastAsia="es-AR"/>
        </w:rPr>
        <w:t>el agua comienza a evaporarse</w:t>
      </w:r>
      <w:r w:rsidRPr="002A2BBB">
        <w:rPr>
          <w:rFonts w:ascii="Georgia" w:eastAsia="Times New Roman" w:hAnsi="Georgia" w:cs="Times New Roman"/>
          <w:lang w:eastAsia="es-AR"/>
        </w:rPr>
        <w:t>, y parte del agua del interior de la masa se desplaza hacia el exterior para compensar esta pérdida. Pero el agua se evapora de manera más rápida de la que se repone, por lo que la parte externa se seca, </w:t>
      </w:r>
      <w:r w:rsidRPr="002A2BBB">
        <w:rPr>
          <w:rFonts w:ascii="inherit" w:eastAsia="Times New Roman" w:hAnsi="inherit" w:cs="Times New Roman"/>
          <w:b/>
          <w:bCs/>
          <w:bdr w:val="none" w:sz="0" w:space="0" w:color="auto" w:frame="1"/>
          <w:lang w:eastAsia="es-AR"/>
        </w:rPr>
        <w:t>formándose la corteza</w:t>
      </w:r>
      <w:r w:rsidRPr="002A2BBB">
        <w:rPr>
          <w:rFonts w:ascii="Georgia" w:eastAsia="Times New Roman" w:hAnsi="Georgia" w:cs="Times New Roman"/>
          <w:lang w:eastAsia="es-AR"/>
        </w:rPr>
        <w:t>.</w:t>
      </w:r>
    </w:p>
    <w:p w:rsidR="001D57E7" w:rsidRPr="002A2BBB" w:rsidRDefault="001D57E7" w:rsidP="002649E4">
      <w:pPr>
        <w:shd w:val="clear" w:color="auto" w:fill="FFFFFF"/>
        <w:spacing w:after="0" w:line="240" w:lineRule="auto"/>
        <w:jc w:val="both"/>
        <w:textAlignment w:val="baseline"/>
        <w:rPr>
          <w:rFonts w:ascii="Times New Roman" w:eastAsia="Times New Roman" w:hAnsi="Times New Roman" w:cs="Times New Roman"/>
          <w:noProof/>
          <w:lang w:eastAsia="es-AR"/>
        </w:rPr>
      </w:pPr>
      <w:r w:rsidRPr="002A2BBB">
        <w:rPr>
          <w:rFonts w:ascii="Georgia" w:eastAsia="Times New Roman" w:hAnsi="Georgia" w:cs="Times New Roman"/>
          <w:lang w:eastAsia="es-AR"/>
        </w:rPr>
        <w:t xml:space="preserve">Una vez seca, la temperatura sigue subiendo hasta cerca de los 200 °C. A esas temperaturas se producen las reacciones de </w:t>
      </w:r>
      <w:proofErr w:type="spellStart"/>
      <w:r w:rsidRPr="002A2BBB">
        <w:rPr>
          <w:rFonts w:ascii="Georgia" w:eastAsia="Times New Roman" w:hAnsi="Georgia" w:cs="Times New Roman"/>
          <w:lang w:eastAsia="es-AR"/>
        </w:rPr>
        <w:t>Maillard</w:t>
      </w:r>
      <w:proofErr w:type="spellEnd"/>
      <w:r w:rsidRPr="002A2BBB">
        <w:rPr>
          <w:rFonts w:ascii="Georgia" w:eastAsia="Times New Roman" w:hAnsi="Georgia" w:cs="Times New Roman"/>
          <w:lang w:eastAsia="es-AR"/>
        </w:rPr>
        <w:t>, que generan los típicos colores oscuros, y los aromas del horneado.</w:t>
      </w:r>
    </w:p>
    <w:p w:rsidR="001D57E7" w:rsidRPr="002A2BBB" w:rsidRDefault="001D57E7" w:rsidP="002649E4">
      <w:pPr>
        <w:spacing w:after="0" w:line="240" w:lineRule="auto"/>
        <w:jc w:val="both"/>
        <w:rPr>
          <w:rFonts w:ascii="Times New Roman" w:eastAsia="Times New Roman" w:hAnsi="Times New Roman" w:cs="Times New Roman"/>
          <w:lang w:eastAsia="es-AR"/>
        </w:rPr>
      </w:pPr>
      <w:r w:rsidRPr="002A2BBB">
        <w:rPr>
          <w:rFonts w:ascii="Times New Roman" w:eastAsia="Times New Roman" w:hAnsi="Times New Roman" w:cs="Times New Roman"/>
          <w:noProof/>
          <w:lang w:eastAsia="es-AR"/>
        </w:rPr>
        <w:drawing>
          <wp:inline distT="0" distB="0" distL="0" distR="0">
            <wp:extent cx="966651" cy="643756"/>
            <wp:effectExtent l="0" t="0" r="5080" b="4445"/>
            <wp:docPr id="1" name="Imagen 1" descr="La corteza se forma por la deshidratación del borde del pan, lo que genera la reacción de M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orteza se forma por la deshidratación del borde del pan, lo que genera la reacción de Maillar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635" cy="647075"/>
                    </a:xfrm>
                    <a:prstGeom prst="rect">
                      <a:avLst/>
                    </a:prstGeom>
                    <a:noFill/>
                    <a:ln>
                      <a:noFill/>
                    </a:ln>
                  </pic:spPr>
                </pic:pic>
              </a:graphicData>
            </a:graphic>
          </wp:inline>
        </w:drawing>
      </w:r>
      <w:r w:rsidRPr="002A2BBB">
        <w:rPr>
          <w:rFonts w:ascii="Times New Roman" w:eastAsia="Times New Roman" w:hAnsi="Times New Roman" w:cs="Times New Roman"/>
          <w:lang w:eastAsia="es-AR"/>
        </w:rPr>
        <w:t xml:space="preserve">La corteza se forma por la deshidratación del borde del pan, lo que genera la reacción de </w:t>
      </w:r>
      <w:proofErr w:type="spellStart"/>
      <w:proofErr w:type="gramStart"/>
      <w:r w:rsidRPr="002A2BBB">
        <w:rPr>
          <w:rFonts w:ascii="Times New Roman" w:eastAsia="Times New Roman" w:hAnsi="Times New Roman" w:cs="Times New Roman"/>
          <w:lang w:eastAsia="es-AR"/>
        </w:rPr>
        <w:t>Maillard</w:t>
      </w:r>
      <w:proofErr w:type="spellEnd"/>
      <w:r w:rsidRPr="002A2BBB">
        <w:rPr>
          <w:rFonts w:ascii="Times New Roman" w:eastAsia="Times New Roman" w:hAnsi="Times New Roman" w:cs="Times New Roman"/>
          <w:lang w:eastAsia="es-AR"/>
        </w:rPr>
        <w:t> .</w:t>
      </w:r>
      <w:proofErr w:type="gramEnd"/>
    </w:p>
    <w:p w:rsidR="001D57E7" w:rsidRPr="002A2BBB" w:rsidRDefault="001D57E7" w:rsidP="002649E4">
      <w:pPr>
        <w:shd w:val="clear" w:color="auto" w:fill="FFFFFF"/>
        <w:spacing w:after="0" w:line="240" w:lineRule="auto"/>
        <w:jc w:val="both"/>
        <w:textAlignment w:val="baseline"/>
        <w:rPr>
          <w:rFonts w:ascii="Georgia" w:eastAsia="Times New Roman" w:hAnsi="Georgia" w:cs="Times New Roman"/>
          <w:lang w:eastAsia="es-AR"/>
        </w:rPr>
      </w:pPr>
      <w:r w:rsidRPr="002A2BBB">
        <w:rPr>
          <w:rFonts w:ascii="Georgia" w:eastAsia="Times New Roman" w:hAnsi="Georgia" w:cs="Times New Roman"/>
          <w:lang w:eastAsia="es-AR"/>
        </w:rPr>
        <w:t>Por el contrario, en el interior de la masa nunca se superan los 100 °C, temperatura a la que el agua se evapora. Por eso los panes siguen teniendo una cierta humedad. Pero el almidón a partir de los 60-70 °C gelatiniza, y cambia su textura. Estos cambios se completan cuando se enfría (tras el horneado), y se produce la </w:t>
      </w:r>
      <w:r w:rsidRPr="002A2BBB">
        <w:rPr>
          <w:rFonts w:ascii="inherit" w:eastAsia="Times New Roman" w:hAnsi="inherit" w:cs="Times New Roman"/>
          <w:b/>
          <w:bCs/>
          <w:bdr w:val="none" w:sz="0" w:space="0" w:color="auto" w:frame="1"/>
          <w:lang w:eastAsia="es-AR"/>
        </w:rPr>
        <w:t>retrogradación del almidón</w:t>
      </w:r>
      <w:r w:rsidRPr="002A2BBB">
        <w:rPr>
          <w:rFonts w:ascii="Georgia" w:eastAsia="Times New Roman" w:hAnsi="Georgia" w:cs="Times New Roman"/>
          <w:lang w:eastAsia="es-AR"/>
        </w:rPr>
        <w:t>. Estos cambios son los que dan lugar a la textura de la miga.</w:t>
      </w:r>
    </w:p>
    <w:p w:rsidR="00CB6B22" w:rsidRPr="002A2BBB" w:rsidRDefault="00CB6B22" w:rsidP="002649E4">
      <w:pPr>
        <w:shd w:val="clear" w:color="auto" w:fill="FFFFFF"/>
        <w:spacing w:after="0" w:line="240" w:lineRule="auto"/>
        <w:jc w:val="both"/>
        <w:textAlignment w:val="baseline"/>
        <w:rPr>
          <w:rFonts w:ascii="Arial" w:eastAsia="Times New Roman" w:hAnsi="Arial" w:cs="Arial"/>
          <w:sz w:val="24"/>
          <w:szCs w:val="24"/>
          <w:lang w:eastAsia="es-AR"/>
        </w:rPr>
      </w:pPr>
    </w:p>
    <w:p w:rsidR="00BE0FA6" w:rsidRPr="002A2BBB" w:rsidRDefault="002649E4" w:rsidP="002649E4">
      <w:pPr>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 xml:space="preserve"> </w:t>
      </w:r>
    </w:p>
    <w:p w:rsidR="002649E4" w:rsidRPr="002A2BBB" w:rsidRDefault="002649E4" w:rsidP="002649E4">
      <w:pPr>
        <w:shd w:val="clear" w:color="auto" w:fill="FFFFFF"/>
        <w:spacing w:after="0" w:line="240" w:lineRule="auto"/>
        <w:jc w:val="both"/>
        <w:textAlignment w:val="baseline"/>
        <w:rPr>
          <w:rFonts w:ascii="Arial" w:eastAsia="Times New Roman" w:hAnsi="Arial" w:cs="Arial"/>
          <w:b/>
          <w:sz w:val="24"/>
          <w:szCs w:val="24"/>
          <w:lang w:eastAsia="es-AR"/>
        </w:rPr>
      </w:pPr>
      <w:r w:rsidRPr="002A2BBB">
        <w:rPr>
          <w:rFonts w:ascii="Arial" w:eastAsia="Times New Roman" w:hAnsi="Arial" w:cs="Arial"/>
          <w:b/>
          <w:sz w:val="24"/>
          <w:szCs w:val="24"/>
          <w:lang w:eastAsia="es-AR"/>
        </w:rPr>
        <w:t>En base a la lectu</w:t>
      </w:r>
      <w:r w:rsidR="00565DB8" w:rsidRPr="002A2BBB">
        <w:rPr>
          <w:rFonts w:ascii="Arial" w:eastAsia="Times New Roman" w:hAnsi="Arial" w:cs="Arial"/>
          <w:b/>
          <w:sz w:val="24"/>
          <w:szCs w:val="24"/>
          <w:lang w:eastAsia="es-AR"/>
        </w:rPr>
        <w:t>ra, realiza</w:t>
      </w:r>
      <w:r w:rsidRPr="002A2BBB">
        <w:rPr>
          <w:rFonts w:ascii="Arial" w:eastAsia="Times New Roman" w:hAnsi="Arial" w:cs="Arial"/>
          <w:b/>
          <w:sz w:val="24"/>
          <w:szCs w:val="24"/>
          <w:lang w:eastAsia="es-AR"/>
        </w:rPr>
        <w:t xml:space="preserve"> los siguientes ejercicios.</w:t>
      </w:r>
    </w:p>
    <w:p w:rsidR="00E02158" w:rsidRPr="002A2BBB" w:rsidRDefault="00E02158" w:rsidP="002649E4">
      <w:pPr>
        <w:shd w:val="clear" w:color="auto" w:fill="FFFFFF"/>
        <w:spacing w:after="0" w:line="240" w:lineRule="auto"/>
        <w:jc w:val="both"/>
        <w:textAlignment w:val="baseline"/>
        <w:rPr>
          <w:rFonts w:ascii="Arial" w:eastAsia="Times New Roman" w:hAnsi="Arial" w:cs="Arial"/>
          <w:b/>
          <w:sz w:val="24"/>
          <w:szCs w:val="24"/>
          <w:lang w:eastAsia="es-AR"/>
        </w:rPr>
      </w:pPr>
    </w:p>
    <w:p w:rsidR="00A50455" w:rsidRPr="002A2BBB" w:rsidRDefault="000F0FCB" w:rsidP="00A50455">
      <w:pPr>
        <w:shd w:val="clear" w:color="auto" w:fill="FFFFFF"/>
        <w:spacing w:after="0" w:line="240" w:lineRule="auto"/>
        <w:jc w:val="both"/>
        <w:textAlignment w:val="baseline"/>
        <w:rPr>
          <w:rFonts w:ascii="Arial" w:eastAsia="Times New Roman" w:hAnsi="Arial" w:cs="Arial"/>
          <w:sz w:val="24"/>
          <w:szCs w:val="24"/>
          <w:lang w:eastAsia="es-AR"/>
        </w:rPr>
      </w:pPr>
      <w:r>
        <w:rPr>
          <w:rFonts w:ascii="Arial" w:eastAsia="Times New Roman" w:hAnsi="Arial" w:cs="Arial"/>
          <w:noProof/>
          <w:sz w:val="24"/>
          <w:szCs w:val="24"/>
          <w:lang w:eastAsia="es-AR"/>
        </w:rPr>
        <w:pict>
          <v:shapetype id="_x0000_t202" coordsize="21600,21600" o:spt="202" path="m,l,21600r21600,l21600,xe">
            <v:stroke joinstyle="miter"/>
            <v:path gradientshapeok="t" o:connecttype="rect"/>
          </v:shapetype>
          <v:shape id="6 Cuadro de texto" o:spid="_x0000_s1026" type="#_x0000_t202" style="position:absolute;left:0;text-align:left;margin-left:-2pt;margin-top:12.5pt;width:270.45pt;height:2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" fillcolor="white [3201]" stroked="f" strokeweight=".5pt">
            <v:textbox>
              <w:txbxContent>
                <w:p w:rsidR="00CB6B22" w:rsidRPr="00CB6B22" w:rsidRDefault="00CB6B22">
                  <w:pPr>
                    <w:rPr>
                      <w:rFonts w:ascii="Arial" w:hAnsi="Arial" w:cs="Arial"/>
                      <w:b/>
                      <w:sz w:val="24"/>
                      <w:szCs w:val="24"/>
                    </w:rPr>
                  </w:pPr>
                  <w:r>
                    <w:rPr>
                      <w:rFonts w:ascii="Arial" w:hAnsi="Arial" w:cs="Arial"/>
                      <w:b/>
                      <w:sz w:val="24"/>
                      <w:szCs w:val="24"/>
                    </w:rPr>
                    <w:t>Pregunta 1:</w:t>
                  </w:r>
                  <w:r w:rsidR="00A75119">
                    <w:rPr>
                      <w:rFonts w:ascii="Arial" w:hAnsi="Arial" w:cs="Arial"/>
                      <w:b/>
                      <w:sz w:val="24"/>
                      <w:szCs w:val="24"/>
                    </w:rPr>
                    <w:t xml:space="preserve"> Analiza el Experimento</w:t>
                  </w:r>
                </w:p>
              </w:txbxContent>
            </v:textbox>
          </v:shape>
        </w:pict>
      </w:r>
      <w:r w:rsidR="00D037A4" w:rsidRPr="002A2BBB">
        <w:rPr>
          <w:rFonts w:ascii="Arial" w:eastAsia="Times New Roman" w:hAnsi="Arial" w:cs="Arial"/>
          <w:noProof/>
          <w:sz w:val="24"/>
          <w:szCs w:val="24"/>
          <w:lang w:eastAsia="es-AR"/>
        </w:rPr>
        <w:drawing>
          <wp:inline distT="0" distB="0" distL="0" distR="0">
            <wp:extent cx="5290253" cy="6925235"/>
            <wp:effectExtent l="0" t="0" r="5715" b="9525"/>
            <wp:docPr id="4" name="Imagen 4" descr="C:\Users\San\Pictures\20200829-012324_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Pictures\20200829-012324_p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0221" cy="6938283"/>
                    </a:xfrm>
                    <a:prstGeom prst="rect">
                      <a:avLst/>
                    </a:prstGeom>
                    <a:noFill/>
                    <a:ln>
                      <a:noFill/>
                    </a:ln>
                  </pic:spPr>
                </pic:pic>
              </a:graphicData>
            </a:graphic>
          </wp:inline>
        </w:drawing>
      </w:r>
    </w:p>
    <w:p w:rsidR="00CB6B22" w:rsidRPr="002A2BBB" w:rsidRDefault="00CB6B22" w:rsidP="00A50455">
      <w:pPr>
        <w:shd w:val="clear" w:color="auto" w:fill="FFFFFF"/>
        <w:spacing w:after="0" w:line="240" w:lineRule="auto"/>
        <w:jc w:val="both"/>
        <w:textAlignment w:val="baseline"/>
        <w:rPr>
          <w:rFonts w:ascii="Arial" w:eastAsia="Times New Roman" w:hAnsi="Arial" w:cs="Arial"/>
          <w:sz w:val="24"/>
          <w:szCs w:val="24"/>
          <w:lang w:eastAsia="es-AR"/>
        </w:rPr>
      </w:pPr>
    </w:p>
    <w:p w:rsidR="00A50455" w:rsidRPr="002A2BBB" w:rsidRDefault="0002687F" w:rsidP="00A50455">
      <w:pPr>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Justificación:………………………………………………………………………………………………..</w:t>
      </w:r>
    </w:p>
    <w:p w:rsidR="002649E4" w:rsidRPr="002A2BBB" w:rsidRDefault="0002687F" w:rsidP="00E02158">
      <w:pPr>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w:t>
      </w:r>
      <w:r w:rsidR="00E02158" w:rsidRPr="002A2BBB">
        <w:rPr>
          <w:rFonts w:ascii="Arial" w:eastAsia="Times New Roman" w:hAnsi="Arial" w:cs="Arial"/>
          <w:sz w:val="24"/>
          <w:szCs w:val="24"/>
          <w:lang w:eastAsia="es-AR"/>
        </w:rPr>
        <w:t xml:space="preserve">. </w:t>
      </w:r>
    </w:p>
    <w:p w:rsidR="00E02158" w:rsidRPr="002A2BBB" w:rsidRDefault="00E02158" w:rsidP="00E02158">
      <w:pPr>
        <w:shd w:val="clear" w:color="auto" w:fill="FFFFFF"/>
        <w:spacing w:after="0" w:line="240" w:lineRule="auto"/>
        <w:jc w:val="both"/>
        <w:textAlignment w:val="baseline"/>
        <w:rPr>
          <w:rFonts w:ascii="Arial" w:eastAsia="Times New Roman" w:hAnsi="Arial" w:cs="Arial"/>
          <w:sz w:val="24"/>
          <w:szCs w:val="24"/>
          <w:lang w:eastAsia="es-AR"/>
        </w:rPr>
      </w:pPr>
    </w:p>
    <w:p w:rsidR="00CB6B22" w:rsidRPr="002A2BBB" w:rsidRDefault="007E5AD9" w:rsidP="00CB6B22">
      <w:pPr>
        <w:shd w:val="clear" w:color="auto" w:fill="FFFFFF"/>
        <w:spacing w:after="0" w:line="240" w:lineRule="auto"/>
        <w:jc w:val="both"/>
        <w:textAlignment w:val="baseline"/>
        <w:rPr>
          <w:rFonts w:ascii="Arial" w:eastAsia="Times New Roman" w:hAnsi="Arial" w:cs="Arial"/>
          <w:sz w:val="24"/>
          <w:szCs w:val="24"/>
          <w:lang w:eastAsia="es-AR"/>
        </w:rPr>
      </w:pPr>
      <w:r>
        <w:rPr>
          <w:rFonts w:ascii="Arial" w:eastAsia="Times New Roman" w:hAnsi="Arial" w:cs="Arial"/>
          <w:b/>
          <w:sz w:val="24"/>
          <w:szCs w:val="24"/>
          <w:u w:val="single"/>
          <w:lang w:eastAsia="es-AR"/>
        </w:rPr>
        <w:t>P</w:t>
      </w:r>
      <w:r w:rsidR="00CB6B22" w:rsidRPr="002A2BBB">
        <w:rPr>
          <w:rFonts w:ascii="Arial" w:eastAsia="Times New Roman" w:hAnsi="Arial" w:cs="Arial"/>
          <w:b/>
          <w:sz w:val="24"/>
          <w:szCs w:val="24"/>
          <w:u w:val="single"/>
          <w:lang w:eastAsia="es-AR"/>
        </w:rPr>
        <w:t>regunta</w:t>
      </w:r>
      <w:r w:rsidR="00E02158" w:rsidRPr="002A2BBB">
        <w:rPr>
          <w:rFonts w:ascii="Arial" w:eastAsia="Times New Roman" w:hAnsi="Arial" w:cs="Arial"/>
          <w:b/>
          <w:sz w:val="24"/>
          <w:szCs w:val="24"/>
          <w:u w:val="single"/>
          <w:lang w:eastAsia="es-AR"/>
        </w:rPr>
        <w:t xml:space="preserve"> 2</w:t>
      </w:r>
      <w:r w:rsidR="00CB6B22" w:rsidRPr="002A2BBB">
        <w:rPr>
          <w:rFonts w:ascii="Arial" w:eastAsia="Times New Roman" w:hAnsi="Arial" w:cs="Arial"/>
          <w:sz w:val="24"/>
          <w:szCs w:val="24"/>
          <w:lang w:eastAsia="es-AR"/>
        </w:rPr>
        <w:t>: Marca</w:t>
      </w:r>
      <w:r w:rsidR="00E02158" w:rsidRPr="002A2BBB">
        <w:rPr>
          <w:rFonts w:ascii="Arial" w:eastAsia="Times New Roman" w:hAnsi="Arial" w:cs="Arial"/>
          <w:sz w:val="24"/>
          <w:szCs w:val="24"/>
          <w:lang w:eastAsia="es-AR"/>
        </w:rPr>
        <w:t xml:space="preserve"> subrayando </w:t>
      </w:r>
      <w:r w:rsidR="00CB6B22" w:rsidRPr="002A2BBB">
        <w:rPr>
          <w:rFonts w:ascii="Arial" w:eastAsia="Times New Roman" w:hAnsi="Arial" w:cs="Arial"/>
          <w:sz w:val="24"/>
          <w:szCs w:val="24"/>
          <w:lang w:eastAsia="es-AR"/>
        </w:rPr>
        <w:t xml:space="preserve"> la opción correcta y justifica las respuestas con la teoría.</w:t>
      </w:r>
    </w:p>
    <w:p w:rsidR="00CB6B22" w:rsidRPr="002A2BBB" w:rsidRDefault="00CB6B22" w:rsidP="00CB6B22">
      <w:pPr>
        <w:shd w:val="clear" w:color="auto" w:fill="FFFFFF"/>
        <w:spacing w:after="0" w:line="240" w:lineRule="auto"/>
        <w:jc w:val="both"/>
        <w:textAlignment w:val="baseline"/>
        <w:rPr>
          <w:rFonts w:ascii="Arial" w:eastAsia="Times New Roman" w:hAnsi="Arial" w:cs="Arial"/>
          <w:sz w:val="24"/>
          <w:szCs w:val="24"/>
          <w:lang w:eastAsia="es-AR"/>
        </w:rPr>
      </w:pPr>
    </w:p>
    <w:p w:rsidR="00CB6B22" w:rsidRPr="002A2BBB" w:rsidRDefault="00CB6B22" w:rsidP="00CB6B22">
      <w:pPr>
        <w:pStyle w:val="Prrafodelista"/>
        <w:numPr>
          <w:ilvl w:val="0"/>
          <w:numId w:val="2"/>
        </w:numPr>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La Fermentación hace que la mezcla se hinche, porque:</w:t>
      </w:r>
    </w:p>
    <w:p w:rsidR="00CB6B22" w:rsidRPr="002A2BBB" w:rsidRDefault="00CB6B22" w:rsidP="00CB6B22">
      <w:pPr>
        <w:pStyle w:val="Prrafodelista"/>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a-Se produce alcohol que se transforma en gas.</w:t>
      </w:r>
    </w:p>
    <w:p w:rsidR="00CB6B22" w:rsidRPr="002A2BBB" w:rsidRDefault="00CB6B22" w:rsidP="00CB6B22">
      <w:pPr>
        <w:pStyle w:val="Prrafodelista"/>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b-Los hongos unicelulares de las Levaduras se reproducen dentro de ella.</w:t>
      </w:r>
    </w:p>
    <w:p w:rsidR="00CB6B22" w:rsidRPr="002A2BBB" w:rsidRDefault="00CB6B22" w:rsidP="00CB6B22">
      <w:pPr>
        <w:pStyle w:val="Prrafodelista"/>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c-Se produce un gas de CO</w:t>
      </w:r>
      <w:r w:rsidRPr="002A2BBB">
        <w:rPr>
          <w:rFonts w:ascii="Arial" w:eastAsia="Times New Roman" w:hAnsi="Arial" w:cs="Arial"/>
          <w:sz w:val="24"/>
          <w:szCs w:val="24"/>
          <w:vertAlign w:val="subscript"/>
          <w:lang w:eastAsia="es-AR"/>
        </w:rPr>
        <w:t xml:space="preserve">2 </w:t>
      </w:r>
      <w:r w:rsidR="004C080D" w:rsidRPr="002A2BBB">
        <w:rPr>
          <w:rFonts w:ascii="Arial" w:eastAsia="Times New Roman" w:hAnsi="Arial" w:cs="Arial"/>
          <w:sz w:val="24"/>
          <w:szCs w:val="24"/>
          <w:lang w:eastAsia="es-AR"/>
        </w:rPr>
        <w:t>(Dióxido</w:t>
      </w:r>
      <w:r w:rsidRPr="002A2BBB">
        <w:rPr>
          <w:rFonts w:ascii="Arial" w:eastAsia="Times New Roman" w:hAnsi="Arial" w:cs="Arial"/>
          <w:sz w:val="24"/>
          <w:szCs w:val="24"/>
          <w:lang w:eastAsia="es-AR"/>
        </w:rPr>
        <w:t xml:space="preserve"> de Carbono)</w:t>
      </w:r>
    </w:p>
    <w:p w:rsidR="00CB6B22" w:rsidRPr="002A2BBB" w:rsidRDefault="00CB6B22" w:rsidP="00CB6B22">
      <w:pPr>
        <w:pStyle w:val="Prrafodelista"/>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e-Por un aumento de Temperatura.</w:t>
      </w:r>
    </w:p>
    <w:p w:rsidR="00CB6B22" w:rsidRPr="002A2BBB" w:rsidRDefault="00CB6B22" w:rsidP="00CB6B22">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Justificación:………………………………………………………………..</w:t>
      </w:r>
    </w:p>
    <w:p w:rsidR="00CB6B22" w:rsidRPr="002A2BBB" w:rsidRDefault="00CB6B22" w:rsidP="00CB6B22">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w:t>
      </w:r>
    </w:p>
    <w:p w:rsidR="00CB6B22" w:rsidRPr="002A2BBB" w:rsidRDefault="00CB6B22" w:rsidP="00CB6B22">
      <w:pPr>
        <w:pStyle w:val="Prrafodelista"/>
        <w:numPr>
          <w:ilvl w:val="0"/>
          <w:numId w:val="2"/>
        </w:numPr>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¿Por qué se dilatan (aumentar el volumen)  los gases y vapores al calentarse?</w:t>
      </w:r>
    </w:p>
    <w:p w:rsidR="00CB6B22" w:rsidRPr="002A2BBB" w:rsidRDefault="00CB6B22" w:rsidP="00CB6B22">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a- Sus moléculas se hacen más grandes.</w:t>
      </w:r>
    </w:p>
    <w:p w:rsidR="00CB6B22" w:rsidRPr="002A2BBB" w:rsidRDefault="00CB6B22" w:rsidP="00CB6B22">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b-Sus moléculas se mueven de prisa.</w:t>
      </w:r>
    </w:p>
    <w:p w:rsidR="00CB6B22" w:rsidRPr="002A2BBB" w:rsidRDefault="00CB6B22" w:rsidP="00CB6B22">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c-Aumenta el número de moléculas del gas.</w:t>
      </w:r>
    </w:p>
    <w:p w:rsidR="00CB6B22" w:rsidRPr="002A2BBB" w:rsidRDefault="00CB6B22" w:rsidP="00CB6B22">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d-Sus moléculas tienen menos colisiones.</w:t>
      </w:r>
    </w:p>
    <w:p w:rsidR="00CB6B22" w:rsidRPr="002A2BBB" w:rsidRDefault="00CB6B22" w:rsidP="00CB6B22">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 xml:space="preserve">    Justificación:………………………………………………………………………</w:t>
      </w:r>
    </w:p>
    <w:p w:rsidR="00CB6B22" w:rsidRPr="002A2BBB" w:rsidRDefault="00CB6B22" w:rsidP="00CB6B22">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w:t>
      </w:r>
    </w:p>
    <w:p w:rsidR="00CB6B22" w:rsidRPr="002A2BBB" w:rsidRDefault="00CB6B22" w:rsidP="00CB6B22">
      <w:pPr>
        <w:shd w:val="clear" w:color="auto" w:fill="FFFFFF"/>
        <w:spacing w:after="0" w:line="240" w:lineRule="auto"/>
        <w:jc w:val="both"/>
        <w:textAlignment w:val="baseline"/>
        <w:rPr>
          <w:rFonts w:ascii="Arial" w:eastAsia="Times New Roman" w:hAnsi="Arial" w:cs="Arial"/>
          <w:sz w:val="24"/>
          <w:szCs w:val="24"/>
          <w:lang w:eastAsia="es-AR"/>
        </w:rPr>
      </w:pPr>
    </w:p>
    <w:p w:rsidR="00AA3373" w:rsidRPr="002A2BBB" w:rsidRDefault="00CB6B22" w:rsidP="00AA3373">
      <w:pPr>
        <w:pStyle w:val="Prrafodelista"/>
        <w:numPr>
          <w:ilvl w:val="0"/>
          <w:numId w:val="2"/>
        </w:numPr>
        <w:shd w:val="clear" w:color="auto" w:fill="FFFFFF"/>
        <w:spacing w:after="0" w:line="240" w:lineRule="auto"/>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La masa lista para el horneado contiene agua y al</w:t>
      </w:r>
      <w:r w:rsidR="004C080D" w:rsidRPr="002A2BBB">
        <w:rPr>
          <w:rFonts w:ascii="Arial" w:eastAsia="Times New Roman" w:hAnsi="Arial" w:cs="Arial"/>
          <w:sz w:val="24"/>
          <w:szCs w:val="24"/>
          <w:lang w:eastAsia="es-AR"/>
        </w:rPr>
        <w:t>cohol, si el horno se encontrara</w:t>
      </w:r>
      <w:r w:rsidRPr="002A2BBB">
        <w:rPr>
          <w:rFonts w:ascii="Arial" w:eastAsia="Times New Roman" w:hAnsi="Arial" w:cs="Arial"/>
          <w:sz w:val="24"/>
          <w:szCs w:val="24"/>
          <w:lang w:eastAsia="es-AR"/>
        </w:rPr>
        <w:t xml:space="preserve"> a 90° durante la cocción y teniendo en cuenta los datos del cuadro siguiente,</w:t>
      </w:r>
      <w:r w:rsidR="00AA3373" w:rsidRPr="002A2BBB">
        <w:rPr>
          <w:rFonts w:ascii="Arial" w:eastAsia="Times New Roman" w:hAnsi="Arial" w:cs="Arial"/>
          <w:noProof/>
          <w:sz w:val="24"/>
          <w:szCs w:val="24"/>
          <w:lang w:eastAsia="es-AR"/>
        </w:rPr>
        <w:t xml:space="preserve"> </w:t>
      </w:r>
    </w:p>
    <w:p w:rsidR="00AA3373" w:rsidRPr="002A2BBB" w:rsidRDefault="00AA3373" w:rsidP="00AA3373">
      <w:pPr>
        <w:pStyle w:val="Prrafodelista"/>
        <w:shd w:val="clear" w:color="auto" w:fill="FFFFFF"/>
        <w:spacing w:after="0" w:line="240" w:lineRule="auto"/>
        <w:ind w:left="1440"/>
        <w:textAlignment w:val="baseline"/>
        <w:rPr>
          <w:rFonts w:ascii="Arial" w:eastAsia="Times New Roman" w:hAnsi="Arial" w:cs="Arial"/>
          <w:noProof/>
          <w:sz w:val="24"/>
          <w:szCs w:val="24"/>
          <w:lang w:eastAsia="es-AR"/>
        </w:rPr>
      </w:pPr>
    </w:p>
    <w:p w:rsidR="00CB6B22" w:rsidRPr="002A2BBB" w:rsidRDefault="00AA3373" w:rsidP="00AA3373">
      <w:pPr>
        <w:pStyle w:val="Prrafodelista"/>
        <w:shd w:val="clear" w:color="auto" w:fill="FFFFFF"/>
        <w:spacing w:after="0" w:line="240" w:lineRule="auto"/>
        <w:ind w:left="1440"/>
        <w:textAlignment w:val="baseline"/>
        <w:rPr>
          <w:rFonts w:ascii="Arial" w:eastAsia="Times New Roman" w:hAnsi="Arial" w:cs="Arial"/>
          <w:sz w:val="24"/>
          <w:szCs w:val="24"/>
          <w:lang w:eastAsia="es-AR"/>
        </w:rPr>
      </w:pPr>
      <w:r w:rsidRPr="002A2BBB">
        <w:rPr>
          <w:rFonts w:ascii="Arial" w:eastAsia="Times New Roman" w:hAnsi="Arial" w:cs="Arial"/>
          <w:noProof/>
          <w:sz w:val="24"/>
          <w:szCs w:val="24"/>
          <w:lang w:eastAsia="es-AR"/>
        </w:rPr>
        <w:drawing>
          <wp:inline distT="0" distB="0" distL="0" distR="0">
            <wp:extent cx="1894673" cy="573206"/>
            <wp:effectExtent l="0" t="0" r="0" b="0"/>
            <wp:docPr id="5" name="Imagen 5" descr="C:\Users\San\Pictures\20200829-014307_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Pictures\20200829-014307_p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9410" cy="583715"/>
                    </a:xfrm>
                    <a:prstGeom prst="rect">
                      <a:avLst/>
                    </a:prstGeom>
                    <a:noFill/>
                    <a:ln>
                      <a:noFill/>
                    </a:ln>
                  </pic:spPr>
                </pic:pic>
              </a:graphicData>
            </a:graphic>
          </wp:inline>
        </w:drawing>
      </w:r>
      <w:r w:rsidRPr="002A2BBB">
        <w:rPr>
          <w:rFonts w:ascii="Arial" w:eastAsia="Times New Roman" w:hAnsi="Arial" w:cs="Arial"/>
          <w:noProof/>
          <w:sz w:val="24"/>
          <w:szCs w:val="24"/>
          <w:lang w:eastAsia="es-AR"/>
        </w:rPr>
        <w:t xml:space="preserve">  </w:t>
      </w:r>
      <w:r w:rsidR="00CB6B22" w:rsidRPr="002A2BBB">
        <w:rPr>
          <w:rFonts w:ascii="Arial" w:eastAsia="Times New Roman" w:hAnsi="Arial" w:cs="Arial"/>
          <w:sz w:val="24"/>
          <w:szCs w:val="24"/>
          <w:lang w:eastAsia="es-AR"/>
        </w:rPr>
        <w:t xml:space="preserve">Indica en que </w:t>
      </w:r>
      <w:r w:rsidR="007E5AD9">
        <w:rPr>
          <w:rFonts w:ascii="Arial" w:eastAsia="Times New Roman" w:hAnsi="Arial" w:cs="Arial"/>
          <w:sz w:val="24"/>
          <w:szCs w:val="24"/>
          <w:lang w:eastAsia="es-AR"/>
        </w:rPr>
        <w:t>ESTADOS</w:t>
      </w:r>
      <w:bookmarkStart w:id="4" w:name="_GoBack"/>
      <w:bookmarkEnd w:id="4"/>
      <w:r w:rsidR="007E5AD9">
        <w:rPr>
          <w:rFonts w:ascii="Arial" w:eastAsia="Times New Roman" w:hAnsi="Arial" w:cs="Arial"/>
          <w:sz w:val="24"/>
          <w:szCs w:val="24"/>
          <w:lang w:eastAsia="es-AR"/>
        </w:rPr>
        <w:t xml:space="preserve"> DE AGREGACIÓN</w:t>
      </w:r>
      <w:r w:rsidR="00842D7D" w:rsidRPr="002A2BBB">
        <w:rPr>
          <w:rFonts w:ascii="Arial" w:eastAsia="Times New Roman" w:hAnsi="Arial" w:cs="Arial"/>
          <w:sz w:val="24"/>
          <w:szCs w:val="24"/>
          <w:lang w:eastAsia="es-AR"/>
        </w:rPr>
        <w:t xml:space="preserve"> </w:t>
      </w:r>
      <w:r w:rsidR="00CB6B22" w:rsidRPr="002A2BBB">
        <w:rPr>
          <w:rFonts w:ascii="Arial" w:eastAsia="Times New Roman" w:hAnsi="Arial" w:cs="Arial"/>
          <w:sz w:val="24"/>
          <w:szCs w:val="24"/>
          <w:lang w:eastAsia="es-AR"/>
        </w:rPr>
        <w:t>se encontrarán ambas sustancias, a esa temperatura</w:t>
      </w:r>
      <w:proofErr w:type="gramStart"/>
      <w:r w:rsidR="00CB6B22" w:rsidRPr="002A2BBB">
        <w:rPr>
          <w:rFonts w:ascii="Arial" w:eastAsia="Times New Roman" w:hAnsi="Arial" w:cs="Arial"/>
          <w:sz w:val="24"/>
          <w:szCs w:val="24"/>
          <w:lang w:eastAsia="es-AR"/>
        </w:rPr>
        <w:t>?</w:t>
      </w:r>
      <w:proofErr w:type="gramEnd"/>
    </w:p>
    <w:p w:rsidR="00AA3373" w:rsidRPr="002A2BBB" w:rsidRDefault="00AA3373" w:rsidP="00AA3373">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p>
    <w:p w:rsidR="00CB6B22" w:rsidRPr="002A2BBB" w:rsidRDefault="00CB6B22" w:rsidP="00CB6B22">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a-Agua al estado gaseoso y alcohol al estado líquido</w:t>
      </w:r>
    </w:p>
    <w:p w:rsidR="00CB6B22" w:rsidRPr="002A2BBB" w:rsidRDefault="00CB6B22" w:rsidP="00CB6B22">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b- Agua al estado sólido y alcohol al estado gaseoso.</w:t>
      </w:r>
    </w:p>
    <w:p w:rsidR="00CB6B22" w:rsidRPr="002A2BBB" w:rsidRDefault="00CB6B22" w:rsidP="00CB6B22">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c-Agua al estado líquido y alcohol al estado gaseoso.</w:t>
      </w:r>
    </w:p>
    <w:p w:rsidR="00CB6B22" w:rsidRPr="002A2BBB" w:rsidRDefault="00CB6B22" w:rsidP="00CB6B22">
      <w:pPr>
        <w:pStyle w:val="Prrafodelista"/>
        <w:shd w:val="clear" w:color="auto" w:fill="FFFFFF"/>
        <w:spacing w:after="0" w:line="240" w:lineRule="auto"/>
        <w:ind w:left="144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d- Agua al estado líquido y alcohol al estado líquido.</w:t>
      </w:r>
    </w:p>
    <w:p w:rsidR="004C080D" w:rsidRPr="002A2BBB" w:rsidRDefault="004C080D" w:rsidP="004C080D">
      <w:pPr>
        <w:shd w:val="clear" w:color="auto" w:fill="FFFFFF"/>
        <w:spacing w:after="0" w:line="240" w:lineRule="auto"/>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 xml:space="preserve">                 Justificación:………………………………………………………………………</w:t>
      </w:r>
    </w:p>
    <w:p w:rsidR="004C080D" w:rsidRPr="002A2BBB" w:rsidRDefault="004C080D" w:rsidP="004C080D">
      <w:pPr>
        <w:shd w:val="clear" w:color="auto" w:fill="FFFFFF"/>
        <w:spacing w:after="0" w:line="240" w:lineRule="auto"/>
        <w:ind w:left="1080"/>
        <w:jc w:val="both"/>
        <w:textAlignment w:val="baseline"/>
        <w:rPr>
          <w:rFonts w:ascii="Arial" w:eastAsia="Times New Roman" w:hAnsi="Arial" w:cs="Arial"/>
          <w:sz w:val="24"/>
          <w:szCs w:val="24"/>
          <w:lang w:eastAsia="es-AR"/>
        </w:rPr>
      </w:pPr>
      <w:r w:rsidRPr="002A2BBB">
        <w:rPr>
          <w:rFonts w:ascii="Arial" w:eastAsia="Times New Roman" w:hAnsi="Arial" w:cs="Arial"/>
          <w:sz w:val="24"/>
          <w:szCs w:val="24"/>
          <w:lang w:eastAsia="es-AR"/>
        </w:rPr>
        <w:t>…………………………………………………………………………………………</w:t>
      </w:r>
    </w:p>
    <w:p w:rsidR="00CB6B22" w:rsidRPr="002A2BBB" w:rsidRDefault="00CB6B22" w:rsidP="00CB6B22">
      <w:pPr>
        <w:shd w:val="clear" w:color="auto" w:fill="FFFFFF"/>
        <w:spacing w:after="0" w:line="240" w:lineRule="auto"/>
        <w:jc w:val="both"/>
        <w:textAlignment w:val="baseline"/>
        <w:rPr>
          <w:del w:id="5" w:author="usuario" w:date="2020-08-31T12:51:00Z"/>
          <w:rFonts w:ascii="Arial" w:eastAsia="Times New Roman" w:hAnsi="Arial" w:cs="Arial"/>
          <w:sz w:val="24"/>
          <w:szCs w:val="24"/>
          <w:lang w:eastAsia="es-AR"/>
        </w:rPr>
      </w:pPr>
    </w:p>
    <w:p w:rsidR="0034214E" w:rsidRPr="002A2BBB" w:rsidRDefault="004C080D" w:rsidP="002649E4">
      <w:pPr>
        <w:spacing w:after="0" w:line="240" w:lineRule="auto"/>
        <w:jc w:val="both"/>
        <w:rPr>
          <w:ins w:id="6" w:author="usuario" w:date="2020-08-31T12:51:00Z"/>
          <w:sz w:val="24"/>
          <w:szCs w:val="24"/>
        </w:rPr>
      </w:pPr>
      <w:del w:id="7" w:author="usuario" w:date="2020-08-31T12:51:00Z">
        <w:r w:rsidRPr="002A2BBB">
          <w:rPr>
            <w:sz w:val="24"/>
            <w:szCs w:val="24"/>
          </w:rPr>
          <w:delText xml:space="preserve">                     </w:delText>
        </w:r>
      </w:del>
      <w:ins w:id="8" w:author="usuario" w:date="2020-08-31T12:51:00Z">
        <w:r w:rsidRPr="002A2BBB">
          <w:rPr>
            <w:sz w:val="24"/>
            <w:szCs w:val="24"/>
          </w:rPr>
          <w:t xml:space="preserve">                        </w:t>
        </w:r>
      </w:ins>
    </w:p>
    <w:p w:rsidR="0034214E" w:rsidRPr="002A2BBB" w:rsidRDefault="0079407B" w:rsidP="002649E4">
      <w:pPr>
        <w:spacing w:after="0" w:line="240" w:lineRule="auto"/>
        <w:jc w:val="both"/>
        <w:rPr>
          <w:rFonts w:ascii="Arial" w:eastAsia="Times New Roman" w:hAnsi="Arial" w:cs="Arial"/>
          <w:b/>
          <w:sz w:val="24"/>
          <w:szCs w:val="24"/>
          <w:u w:val="single"/>
          <w:lang w:eastAsia="es-AR"/>
        </w:rPr>
      </w:pPr>
      <w:ins w:id="9" w:author="usuario" w:date="2020-08-31T12:51:00Z">
        <w:r w:rsidRPr="002A2BBB">
          <w:rPr>
            <w:rFonts w:ascii="Arial" w:eastAsia="Times New Roman" w:hAnsi="Arial" w:cs="Arial"/>
            <w:b/>
            <w:sz w:val="24"/>
            <w:szCs w:val="24"/>
            <w:u w:val="single"/>
            <w:lang w:eastAsia="es-AR"/>
          </w:rPr>
          <w:t>P</w:t>
        </w:r>
        <w:r w:rsidR="00AD06F6" w:rsidRPr="002A2BBB">
          <w:rPr>
            <w:rFonts w:ascii="Arial" w:eastAsia="Times New Roman" w:hAnsi="Arial" w:cs="Arial"/>
            <w:b/>
            <w:sz w:val="24"/>
            <w:szCs w:val="24"/>
            <w:u w:val="single"/>
            <w:lang w:eastAsia="es-AR"/>
          </w:rPr>
          <w:t>regunta</w:t>
        </w:r>
      </w:ins>
      <w:r w:rsidR="00AD06F6" w:rsidRPr="002A2BBB">
        <w:rPr>
          <w:rFonts w:ascii="Arial" w:eastAsia="Times New Roman" w:hAnsi="Arial" w:cs="Arial"/>
          <w:b/>
          <w:sz w:val="24"/>
          <w:szCs w:val="24"/>
          <w:u w:val="single"/>
          <w:lang w:eastAsia="es-AR"/>
        </w:rPr>
        <w:t xml:space="preserve"> </w:t>
      </w:r>
      <w:r w:rsidRPr="002A2BBB">
        <w:rPr>
          <w:rFonts w:ascii="Arial" w:eastAsia="Times New Roman" w:hAnsi="Arial" w:cs="Arial"/>
          <w:b/>
          <w:sz w:val="24"/>
          <w:szCs w:val="24"/>
          <w:u w:val="single"/>
          <w:lang w:eastAsia="es-AR"/>
        </w:rPr>
        <w:t>3</w:t>
      </w:r>
      <w:r w:rsidR="002E2856" w:rsidRPr="002A2BBB">
        <w:rPr>
          <w:rFonts w:ascii="Arial" w:eastAsia="Times New Roman" w:hAnsi="Arial" w:cs="Arial"/>
          <w:b/>
          <w:sz w:val="24"/>
          <w:szCs w:val="24"/>
          <w:u w:val="single"/>
          <w:lang w:eastAsia="es-AR"/>
        </w:rPr>
        <w:t>.</w:t>
      </w:r>
    </w:p>
    <w:p w:rsidR="0079407B" w:rsidRPr="002A2BBB" w:rsidRDefault="0079407B" w:rsidP="002649E4">
      <w:pPr>
        <w:spacing w:after="0" w:line="240" w:lineRule="auto"/>
        <w:jc w:val="both"/>
        <w:rPr>
          <w:rFonts w:ascii="Arial" w:eastAsia="Times New Roman" w:hAnsi="Arial" w:cs="Arial"/>
          <w:b/>
          <w:sz w:val="24"/>
          <w:szCs w:val="24"/>
          <w:u w:val="single"/>
          <w:lang w:eastAsia="es-AR"/>
        </w:rPr>
      </w:pPr>
    </w:p>
    <w:p w:rsidR="002E2856" w:rsidRPr="002A2BBB" w:rsidRDefault="002E2856" w:rsidP="0079407B">
      <w:pPr>
        <w:pStyle w:val="Prrafodelista"/>
        <w:numPr>
          <w:ilvl w:val="0"/>
          <w:numId w:val="4"/>
        </w:numPr>
        <w:spacing w:after="0" w:line="240" w:lineRule="auto"/>
        <w:jc w:val="both"/>
        <w:rPr>
          <w:rFonts w:ascii="Arial" w:eastAsia="Times New Roman" w:hAnsi="Arial" w:cs="Arial"/>
          <w:sz w:val="24"/>
          <w:szCs w:val="24"/>
          <w:lang w:eastAsia="es-AR"/>
        </w:rPr>
      </w:pPr>
      <w:r w:rsidRPr="002A2BBB">
        <w:rPr>
          <w:rFonts w:ascii="Arial" w:eastAsia="Times New Roman" w:hAnsi="Arial" w:cs="Arial"/>
          <w:sz w:val="24"/>
          <w:szCs w:val="24"/>
          <w:lang w:eastAsia="es-AR"/>
        </w:rPr>
        <w:t xml:space="preserve">Menciones </w:t>
      </w:r>
      <w:r w:rsidR="0079407B" w:rsidRPr="002A2BBB">
        <w:rPr>
          <w:rFonts w:ascii="Arial" w:eastAsia="Times New Roman" w:hAnsi="Arial" w:cs="Arial"/>
          <w:sz w:val="24"/>
          <w:szCs w:val="24"/>
          <w:lang w:eastAsia="es-AR"/>
        </w:rPr>
        <w:t>los</w:t>
      </w:r>
      <w:r w:rsidRPr="002A2BBB">
        <w:rPr>
          <w:rFonts w:ascii="Arial" w:eastAsia="Times New Roman" w:hAnsi="Arial" w:cs="Arial"/>
          <w:sz w:val="24"/>
          <w:szCs w:val="24"/>
          <w:lang w:eastAsia="es-AR"/>
        </w:rPr>
        <w:t xml:space="preserve"> cuerpos, y  lo que considere materia en el texto.</w:t>
      </w:r>
    </w:p>
    <w:p w:rsidR="002E2856" w:rsidRPr="002A2BBB" w:rsidRDefault="002E2856" w:rsidP="0079407B">
      <w:pPr>
        <w:pStyle w:val="Prrafodelista"/>
        <w:numPr>
          <w:ilvl w:val="0"/>
          <w:numId w:val="4"/>
        </w:numPr>
        <w:spacing w:after="0" w:line="240" w:lineRule="auto"/>
        <w:jc w:val="both"/>
        <w:rPr>
          <w:rFonts w:ascii="Arial" w:eastAsia="Times New Roman" w:hAnsi="Arial" w:cs="Arial"/>
          <w:sz w:val="24"/>
          <w:szCs w:val="24"/>
          <w:lang w:eastAsia="es-AR"/>
        </w:rPr>
      </w:pPr>
      <w:r w:rsidRPr="002A2BBB">
        <w:rPr>
          <w:rFonts w:ascii="Arial" w:eastAsia="Times New Roman" w:hAnsi="Arial" w:cs="Arial"/>
          <w:sz w:val="24"/>
          <w:szCs w:val="24"/>
          <w:lang w:eastAsia="es-AR"/>
        </w:rPr>
        <w:t>¿Qué tipos de</w:t>
      </w:r>
      <w:r w:rsidR="0079407B" w:rsidRPr="002A2BBB">
        <w:rPr>
          <w:rFonts w:ascii="Arial" w:eastAsia="Times New Roman" w:hAnsi="Arial" w:cs="Arial"/>
          <w:sz w:val="24"/>
          <w:szCs w:val="24"/>
          <w:lang w:eastAsia="es-AR"/>
        </w:rPr>
        <w:t xml:space="preserve"> f</w:t>
      </w:r>
      <w:r w:rsidR="00EE4A08" w:rsidRPr="002A2BBB">
        <w:rPr>
          <w:rFonts w:ascii="Arial" w:eastAsia="Times New Roman" w:hAnsi="Arial" w:cs="Arial"/>
          <w:sz w:val="24"/>
          <w:szCs w:val="24"/>
          <w:lang w:eastAsia="es-AR"/>
        </w:rPr>
        <w:t>enómenos encuentra en el texto</w:t>
      </w:r>
      <w:r w:rsidRPr="002A2BBB">
        <w:rPr>
          <w:rFonts w:ascii="Arial" w:eastAsia="Times New Roman" w:hAnsi="Arial" w:cs="Arial"/>
          <w:sz w:val="24"/>
          <w:szCs w:val="24"/>
          <w:lang w:eastAsia="es-AR"/>
        </w:rPr>
        <w:t>?</w:t>
      </w:r>
    </w:p>
    <w:p w:rsidR="002E2856" w:rsidRPr="002A2BBB" w:rsidRDefault="002E2856" w:rsidP="0079407B">
      <w:pPr>
        <w:pStyle w:val="Prrafodelista"/>
        <w:numPr>
          <w:ilvl w:val="0"/>
          <w:numId w:val="4"/>
        </w:numPr>
        <w:spacing w:after="0" w:line="240" w:lineRule="auto"/>
        <w:jc w:val="both"/>
        <w:rPr>
          <w:rFonts w:ascii="Arial" w:eastAsia="Times New Roman" w:hAnsi="Arial" w:cs="Arial"/>
          <w:sz w:val="24"/>
          <w:szCs w:val="24"/>
          <w:lang w:eastAsia="es-AR"/>
        </w:rPr>
      </w:pPr>
      <w:r w:rsidRPr="002A2BBB">
        <w:rPr>
          <w:rFonts w:ascii="Arial" w:eastAsia="Times New Roman" w:hAnsi="Arial" w:cs="Arial"/>
          <w:sz w:val="24"/>
          <w:szCs w:val="24"/>
          <w:lang w:eastAsia="es-AR"/>
        </w:rPr>
        <w:t xml:space="preserve">¿Mencione los estados de agregación, </w:t>
      </w:r>
      <w:r w:rsidR="002A2BBB">
        <w:rPr>
          <w:rFonts w:ascii="Arial" w:eastAsia="Times New Roman" w:hAnsi="Arial" w:cs="Arial"/>
          <w:sz w:val="24"/>
          <w:szCs w:val="24"/>
          <w:lang w:eastAsia="es-AR"/>
        </w:rPr>
        <w:t xml:space="preserve"> de las sustancias </w:t>
      </w:r>
      <w:r w:rsidRPr="002A2BBB">
        <w:rPr>
          <w:rFonts w:ascii="Arial" w:eastAsia="Times New Roman" w:hAnsi="Arial" w:cs="Arial"/>
          <w:sz w:val="24"/>
          <w:szCs w:val="24"/>
          <w:lang w:eastAsia="es-AR"/>
        </w:rPr>
        <w:t>en base a los fenómenos que mencionó en el punto anterior?</w:t>
      </w:r>
    </w:p>
    <w:p w:rsidR="00842D7D" w:rsidRPr="002A2BBB" w:rsidRDefault="00842D7D" w:rsidP="00842D7D">
      <w:pPr>
        <w:pStyle w:val="Prrafodelista"/>
        <w:spacing w:after="0" w:line="240" w:lineRule="auto"/>
        <w:jc w:val="both"/>
        <w:rPr>
          <w:ins w:id="10" w:author="usuario" w:date="2020-08-31T12:51:00Z"/>
          <w:rFonts w:ascii="Arial" w:eastAsia="Times New Roman" w:hAnsi="Arial" w:cs="Arial"/>
          <w:sz w:val="24"/>
          <w:szCs w:val="24"/>
          <w:lang w:eastAsia="es-AR"/>
        </w:rPr>
      </w:pPr>
      <w:ins w:id="11" w:author="usuario" w:date="2020-08-31T12:51:00Z">
        <w:r w:rsidRPr="002A2BBB">
          <w:rPr>
            <w:rFonts w:ascii="Arial" w:eastAsia="Times New Roman" w:hAnsi="Arial" w:cs="Arial"/>
            <w:sz w:val="24"/>
            <w:szCs w:val="24"/>
            <w:lang w:eastAsia="es-AR"/>
          </w:rPr>
          <w:t>-Fermentación</w:t>
        </w:r>
      </w:ins>
    </w:p>
    <w:p w:rsidR="00842D7D" w:rsidRPr="002A2BBB" w:rsidRDefault="00842D7D" w:rsidP="00842D7D">
      <w:pPr>
        <w:pStyle w:val="Prrafodelista"/>
        <w:spacing w:after="0" w:line="240" w:lineRule="auto"/>
        <w:jc w:val="both"/>
        <w:rPr>
          <w:ins w:id="12" w:author="usuario" w:date="2020-08-31T12:51:00Z"/>
          <w:rFonts w:ascii="Arial" w:eastAsia="Times New Roman" w:hAnsi="Arial" w:cs="Arial"/>
          <w:sz w:val="24"/>
          <w:szCs w:val="24"/>
          <w:lang w:eastAsia="es-AR"/>
        </w:rPr>
      </w:pPr>
      <w:ins w:id="13" w:author="usuario" w:date="2020-08-31T12:51:00Z">
        <w:r w:rsidRPr="002A2BBB">
          <w:rPr>
            <w:rFonts w:ascii="Arial" w:eastAsia="Times New Roman" w:hAnsi="Arial" w:cs="Arial"/>
            <w:sz w:val="24"/>
            <w:szCs w:val="24"/>
            <w:lang w:eastAsia="es-AR"/>
          </w:rPr>
          <w:t>-Horneado</w:t>
        </w:r>
      </w:ins>
    </w:p>
    <w:p w:rsidR="00842D7D" w:rsidRPr="002A2BBB" w:rsidRDefault="002E2856" w:rsidP="00842D7D">
      <w:pPr>
        <w:pStyle w:val="Prrafodelista"/>
        <w:numPr>
          <w:ilvl w:val="0"/>
          <w:numId w:val="4"/>
        </w:numPr>
        <w:spacing w:after="0" w:line="240" w:lineRule="auto"/>
        <w:jc w:val="both"/>
        <w:rPr>
          <w:rFonts w:ascii="Arial" w:eastAsia="Times New Roman" w:hAnsi="Arial" w:cs="Arial"/>
          <w:sz w:val="24"/>
          <w:szCs w:val="24"/>
          <w:lang w:eastAsia="es-AR"/>
        </w:rPr>
      </w:pPr>
      <w:r w:rsidRPr="002A2BBB">
        <w:rPr>
          <w:rFonts w:ascii="Arial" w:eastAsia="Times New Roman" w:hAnsi="Arial" w:cs="Arial"/>
          <w:sz w:val="24"/>
          <w:szCs w:val="24"/>
          <w:lang w:eastAsia="es-AR"/>
        </w:rPr>
        <w:t>¿Encuentra propiedades de la materia</w:t>
      </w:r>
      <w:r w:rsidR="0079407B" w:rsidRPr="002A2BBB">
        <w:rPr>
          <w:rFonts w:ascii="Arial" w:eastAsia="Times New Roman" w:hAnsi="Arial" w:cs="Arial"/>
          <w:sz w:val="24"/>
          <w:szCs w:val="24"/>
          <w:lang w:eastAsia="es-AR"/>
        </w:rPr>
        <w:t xml:space="preserve"> en la lectura</w:t>
      </w:r>
      <w:r w:rsidR="00842D7D" w:rsidRPr="002A2BBB">
        <w:rPr>
          <w:rFonts w:ascii="Arial" w:eastAsia="Times New Roman" w:hAnsi="Arial" w:cs="Arial"/>
          <w:sz w:val="24"/>
          <w:szCs w:val="24"/>
          <w:lang w:eastAsia="es-AR"/>
        </w:rPr>
        <w:t>?</w:t>
      </w:r>
    </w:p>
    <w:p w:rsidR="00842D7D" w:rsidRPr="002A2BBB" w:rsidRDefault="00842D7D" w:rsidP="00842D7D">
      <w:pPr>
        <w:pStyle w:val="Prrafodelista"/>
        <w:spacing w:after="0" w:line="240" w:lineRule="auto"/>
        <w:jc w:val="both"/>
        <w:rPr>
          <w:ins w:id="14" w:author="usuario" w:date="2020-08-31T12:51:00Z"/>
          <w:rFonts w:ascii="Arial" w:eastAsia="Times New Roman" w:hAnsi="Arial" w:cs="Arial"/>
          <w:sz w:val="24"/>
          <w:szCs w:val="24"/>
          <w:lang w:eastAsia="es-AR"/>
        </w:rPr>
      </w:pPr>
    </w:p>
    <w:tbl>
      <w:tblPr>
        <w:tblStyle w:val="Tablaconcuadrcula"/>
        <w:tblW w:w="0" w:type="auto"/>
        <w:tblInd w:w="720" w:type="dxa"/>
        <w:tblLook w:val="04A0"/>
      </w:tblPr>
      <w:tblGrid>
        <w:gridCol w:w="4981"/>
        <w:gridCol w:w="4981"/>
      </w:tblGrid>
      <w:tr w:rsidR="002A2BBB" w:rsidRPr="002A2BBB" w:rsidTr="00842D7D">
        <w:trPr>
          <w:ins w:id="15" w:author="usuario" w:date="2020-08-31T12:51:00Z"/>
        </w:trPr>
        <w:tc>
          <w:tcPr>
            <w:tcW w:w="5303" w:type="dxa"/>
          </w:tcPr>
          <w:p w:rsidR="00842D7D" w:rsidRPr="002A2BBB" w:rsidRDefault="00842D7D" w:rsidP="00842D7D">
            <w:pPr>
              <w:pStyle w:val="Prrafodelista"/>
              <w:ind w:left="0"/>
              <w:jc w:val="both"/>
              <w:rPr>
                <w:ins w:id="16" w:author="usuario" w:date="2020-08-31T12:51:00Z"/>
                <w:rFonts w:ascii="Arial" w:eastAsia="Times New Roman" w:hAnsi="Arial" w:cs="Arial"/>
                <w:sz w:val="24"/>
                <w:szCs w:val="24"/>
                <w:lang w:eastAsia="es-AR"/>
              </w:rPr>
            </w:pPr>
            <w:ins w:id="17" w:author="usuario" w:date="2020-08-31T12:51:00Z">
              <w:r w:rsidRPr="002A2BBB">
                <w:rPr>
                  <w:rFonts w:ascii="Arial" w:eastAsia="Times New Roman" w:hAnsi="Arial" w:cs="Arial"/>
                  <w:sz w:val="24"/>
                  <w:szCs w:val="24"/>
                  <w:lang w:eastAsia="es-AR"/>
                </w:rPr>
                <w:t>Propiedades intensivas</w:t>
              </w:r>
            </w:ins>
          </w:p>
        </w:tc>
        <w:tc>
          <w:tcPr>
            <w:tcW w:w="5303" w:type="dxa"/>
          </w:tcPr>
          <w:p w:rsidR="00842D7D" w:rsidRPr="002A2BBB" w:rsidRDefault="00842D7D" w:rsidP="00842D7D">
            <w:pPr>
              <w:pStyle w:val="Prrafodelista"/>
              <w:ind w:left="0"/>
              <w:jc w:val="both"/>
              <w:rPr>
                <w:ins w:id="18" w:author="usuario" w:date="2020-08-31T12:51:00Z"/>
                <w:rFonts w:ascii="Arial" w:eastAsia="Times New Roman" w:hAnsi="Arial" w:cs="Arial"/>
                <w:sz w:val="24"/>
                <w:szCs w:val="24"/>
                <w:lang w:eastAsia="es-AR"/>
              </w:rPr>
            </w:pPr>
            <w:ins w:id="19" w:author="usuario" w:date="2020-08-31T12:51:00Z">
              <w:r w:rsidRPr="002A2BBB">
                <w:rPr>
                  <w:rFonts w:ascii="Arial" w:eastAsia="Times New Roman" w:hAnsi="Arial" w:cs="Arial"/>
                  <w:sz w:val="24"/>
                  <w:szCs w:val="24"/>
                  <w:lang w:eastAsia="es-AR"/>
                </w:rPr>
                <w:t>Propiedades extensivas</w:t>
              </w:r>
            </w:ins>
          </w:p>
        </w:tc>
      </w:tr>
      <w:tr w:rsidR="002A2BBB" w:rsidRPr="002A2BBB" w:rsidTr="00842D7D">
        <w:trPr>
          <w:ins w:id="20" w:author="usuario" w:date="2020-08-31T12:51:00Z"/>
        </w:trPr>
        <w:tc>
          <w:tcPr>
            <w:tcW w:w="5303" w:type="dxa"/>
          </w:tcPr>
          <w:p w:rsidR="00842D7D" w:rsidRPr="002A2BBB" w:rsidRDefault="00842D7D" w:rsidP="00842D7D">
            <w:pPr>
              <w:pStyle w:val="Prrafodelista"/>
              <w:ind w:left="0"/>
              <w:jc w:val="both"/>
              <w:rPr>
                <w:ins w:id="21" w:author="usuario" w:date="2020-08-31T12:51:00Z"/>
                <w:rFonts w:ascii="Arial" w:eastAsia="Times New Roman" w:hAnsi="Arial" w:cs="Arial"/>
                <w:sz w:val="24"/>
                <w:szCs w:val="24"/>
                <w:lang w:eastAsia="es-AR"/>
              </w:rPr>
            </w:pPr>
          </w:p>
        </w:tc>
        <w:tc>
          <w:tcPr>
            <w:tcW w:w="5303" w:type="dxa"/>
          </w:tcPr>
          <w:p w:rsidR="00842D7D" w:rsidRPr="002A2BBB" w:rsidRDefault="00842D7D" w:rsidP="00842D7D">
            <w:pPr>
              <w:pStyle w:val="Prrafodelista"/>
              <w:ind w:left="0"/>
              <w:jc w:val="both"/>
              <w:rPr>
                <w:ins w:id="22" w:author="usuario" w:date="2020-08-31T12:51:00Z"/>
                <w:rFonts w:ascii="Arial" w:eastAsia="Times New Roman" w:hAnsi="Arial" w:cs="Arial"/>
                <w:sz w:val="24"/>
                <w:szCs w:val="24"/>
                <w:lang w:eastAsia="es-AR"/>
              </w:rPr>
            </w:pPr>
          </w:p>
        </w:tc>
      </w:tr>
      <w:tr w:rsidR="002A2BBB" w:rsidRPr="002A2BBB" w:rsidTr="00842D7D">
        <w:trPr>
          <w:ins w:id="23" w:author="usuario" w:date="2020-08-31T12:51:00Z"/>
        </w:trPr>
        <w:tc>
          <w:tcPr>
            <w:tcW w:w="5303" w:type="dxa"/>
          </w:tcPr>
          <w:p w:rsidR="00842D7D" w:rsidRPr="002A2BBB" w:rsidRDefault="00842D7D" w:rsidP="00842D7D">
            <w:pPr>
              <w:pStyle w:val="Prrafodelista"/>
              <w:ind w:left="0"/>
              <w:jc w:val="both"/>
              <w:rPr>
                <w:ins w:id="24" w:author="usuario" w:date="2020-08-31T12:51:00Z"/>
                <w:rFonts w:ascii="Arial" w:eastAsia="Times New Roman" w:hAnsi="Arial" w:cs="Arial"/>
                <w:sz w:val="24"/>
                <w:szCs w:val="24"/>
                <w:lang w:eastAsia="es-AR"/>
              </w:rPr>
            </w:pPr>
          </w:p>
        </w:tc>
        <w:tc>
          <w:tcPr>
            <w:tcW w:w="5303" w:type="dxa"/>
          </w:tcPr>
          <w:p w:rsidR="00842D7D" w:rsidRPr="002A2BBB" w:rsidRDefault="00842D7D" w:rsidP="00842D7D">
            <w:pPr>
              <w:pStyle w:val="Prrafodelista"/>
              <w:ind w:left="0"/>
              <w:jc w:val="both"/>
              <w:rPr>
                <w:ins w:id="25" w:author="usuario" w:date="2020-08-31T12:51:00Z"/>
                <w:rFonts w:ascii="Arial" w:eastAsia="Times New Roman" w:hAnsi="Arial" w:cs="Arial"/>
                <w:sz w:val="24"/>
                <w:szCs w:val="24"/>
                <w:lang w:eastAsia="es-AR"/>
              </w:rPr>
            </w:pPr>
          </w:p>
        </w:tc>
      </w:tr>
      <w:tr w:rsidR="002A2BBB" w:rsidRPr="002A2BBB" w:rsidTr="00842D7D">
        <w:trPr>
          <w:ins w:id="26" w:author="usuario" w:date="2020-08-31T12:51:00Z"/>
        </w:trPr>
        <w:tc>
          <w:tcPr>
            <w:tcW w:w="5303" w:type="dxa"/>
          </w:tcPr>
          <w:p w:rsidR="00842D7D" w:rsidRPr="002A2BBB" w:rsidRDefault="00842D7D" w:rsidP="00842D7D">
            <w:pPr>
              <w:pStyle w:val="Prrafodelista"/>
              <w:ind w:left="0"/>
              <w:jc w:val="both"/>
              <w:rPr>
                <w:ins w:id="27" w:author="usuario" w:date="2020-08-31T12:51:00Z"/>
                <w:rFonts w:ascii="Arial" w:eastAsia="Times New Roman" w:hAnsi="Arial" w:cs="Arial"/>
                <w:sz w:val="24"/>
                <w:szCs w:val="24"/>
                <w:lang w:eastAsia="es-AR"/>
              </w:rPr>
            </w:pPr>
          </w:p>
        </w:tc>
        <w:tc>
          <w:tcPr>
            <w:tcW w:w="5303" w:type="dxa"/>
          </w:tcPr>
          <w:p w:rsidR="00842D7D" w:rsidRPr="002A2BBB" w:rsidRDefault="00842D7D" w:rsidP="00842D7D">
            <w:pPr>
              <w:pStyle w:val="Prrafodelista"/>
              <w:ind w:left="0"/>
              <w:jc w:val="both"/>
              <w:rPr>
                <w:ins w:id="28" w:author="usuario" w:date="2020-08-31T12:51:00Z"/>
                <w:rFonts w:ascii="Arial" w:eastAsia="Times New Roman" w:hAnsi="Arial" w:cs="Arial"/>
                <w:sz w:val="24"/>
                <w:szCs w:val="24"/>
                <w:lang w:eastAsia="es-AR"/>
              </w:rPr>
            </w:pPr>
          </w:p>
        </w:tc>
      </w:tr>
      <w:tr w:rsidR="002A2BBB" w:rsidRPr="002A2BBB" w:rsidTr="00842D7D">
        <w:trPr>
          <w:ins w:id="29" w:author="usuario" w:date="2020-08-31T12:51:00Z"/>
        </w:trPr>
        <w:tc>
          <w:tcPr>
            <w:tcW w:w="5303" w:type="dxa"/>
          </w:tcPr>
          <w:p w:rsidR="00842D7D" w:rsidRPr="002A2BBB" w:rsidRDefault="00842D7D" w:rsidP="00842D7D">
            <w:pPr>
              <w:pStyle w:val="Prrafodelista"/>
              <w:ind w:left="0"/>
              <w:jc w:val="both"/>
              <w:rPr>
                <w:ins w:id="30" w:author="usuario" w:date="2020-08-31T12:51:00Z"/>
                <w:rFonts w:ascii="Arial" w:eastAsia="Times New Roman" w:hAnsi="Arial" w:cs="Arial"/>
                <w:sz w:val="24"/>
                <w:szCs w:val="24"/>
                <w:lang w:eastAsia="es-AR"/>
              </w:rPr>
            </w:pPr>
          </w:p>
        </w:tc>
        <w:tc>
          <w:tcPr>
            <w:tcW w:w="5303" w:type="dxa"/>
          </w:tcPr>
          <w:p w:rsidR="00842D7D" w:rsidRPr="002A2BBB" w:rsidRDefault="00842D7D" w:rsidP="00842D7D">
            <w:pPr>
              <w:pStyle w:val="Prrafodelista"/>
              <w:ind w:left="0"/>
              <w:jc w:val="both"/>
              <w:rPr>
                <w:ins w:id="31" w:author="usuario" w:date="2020-08-31T12:51:00Z"/>
                <w:rFonts w:ascii="Arial" w:eastAsia="Times New Roman" w:hAnsi="Arial" w:cs="Arial"/>
                <w:sz w:val="24"/>
                <w:szCs w:val="24"/>
                <w:lang w:eastAsia="es-AR"/>
              </w:rPr>
            </w:pPr>
          </w:p>
        </w:tc>
      </w:tr>
    </w:tbl>
    <w:p w:rsidR="00842D7D" w:rsidRPr="002A2BBB" w:rsidRDefault="00842D7D" w:rsidP="00842D7D">
      <w:pPr>
        <w:spacing w:after="0" w:line="240" w:lineRule="auto"/>
        <w:jc w:val="both"/>
        <w:rPr>
          <w:ins w:id="32" w:author="usuario" w:date="2020-08-31T12:51:00Z"/>
          <w:rFonts w:ascii="Arial" w:eastAsia="Times New Roman" w:hAnsi="Arial" w:cs="Arial"/>
          <w:b/>
          <w:sz w:val="24"/>
          <w:szCs w:val="24"/>
          <w:u w:val="single"/>
          <w:lang w:eastAsia="es-AR"/>
        </w:rPr>
      </w:pPr>
      <w:ins w:id="33" w:author="usuario" w:date="2020-08-31T12:51:00Z">
        <w:r w:rsidRPr="002A2BBB">
          <w:rPr>
            <w:rFonts w:ascii="Arial" w:eastAsia="Times New Roman" w:hAnsi="Arial" w:cs="Arial"/>
            <w:b/>
            <w:sz w:val="24"/>
            <w:szCs w:val="24"/>
            <w:u w:val="single"/>
            <w:lang w:eastAsia="es-AR"/>
          </w:rPr>
          <w:t>Pregunta 4</w:t>
        </w:r>
      </w:ins>
    </w:p>
    <w:p w:rsidR="00842D7D" w:rsidRDefault="00842D7D" w:rsidP="00842D7D">
      <w:pPr>
        <w:shd w:val="clear" w:color="auto" w:fill="FFFFFF"/>
        <w:spacing w:after="0" w:line="240" w:lineRule="auto"/>
        <w:ind w:left="1134"/>
        <w:jc w:val="both"/>
        <w:rPr>
          <w:rFonts w:ascii="Arial" w:eastAsia="Times New Roman" w:hAnsi="Arial" w:cs="Arial"/>
          <w:sz w:val="24"/>
          <w:szCs w:val="24"/>
          <w:lang w:eastAsia="es-AR"/>
        </w:rPr>
      </w:pPr>
      <w:ins w:id="34" w:author="usuario" w:date="2020-08-31T12:51:00Z">
        <w:r w:rsidRPr="007E5AD9">
          <w:rPr>
            <w:rFonts w:ascii="Arial" w:eastAsia="Times New Roman" w:hAnsi="Arial" w:cs="Arial"/>
            <w:sz w:val="24"/>
            <w:szCs w:val="24"/>
            <w:lang w:eastAsia="es-AR"/>
          </w:rPr>
          <w:t>Observa la imagen: </w:t>
        </w:r>
      </w:ins>
    </w:p>
    <w:p w:rsidR="007E5AD9" w:rsidRPr="007E5AD9" w:rsidRDefault="007E5AD9" w:rsidP="00842D7D">
      <w:pPr>
        <w:shd w:val="clear" w:color="auto" w:fill="FFFFFF"/>
        <w:spacing w:after="0" w:line="240" w:lineRule="auto"/>
        <w:ind w:left="1134"/>
        <w:jc w:val="both"/>
        <w:rPr>
          <w:ins w:id="35" w:author="usuario" w:date="2020-08-31T12:51:00Z"/>
          <w:rFonts w:ascii="Times New Roman" w:eastAsia="Times New Roman" w:hAnsi="Times New Roman" w:cs="Times New Roman"/>
          <w:sz w:val="24"/>
          <w:szCs w:val="24"/>
          <w:lang w:eastAsia="es-AR"/>
        </w:rPr>
      </w:pPr>
      <w:r>
        <w:rPr>
          <w:rFonts w:ascii="Arial" w:eastAsia="Times New Roman" w:hAnsi="Arial" w:cs="Arial"/>
          <w:sz w:val="24"/>
          <w:szCs w:val="24"/>
          <w:lang w:eastAsia="es-AR"/>
        </w:rPr>
        <w:t>Observa la imagen:</w:t>
      </w:r>
    </w:p>
    <w:p w:rsidR="00842D7D" w:rsidRPr="007E5AD9" w:rsidRDefault="007D5752" w:rsidP="00842D7D">
      <w:pPr>
        <w:shd w:val="clear" w:color="auto" w:fill="FFFFFF"/>
        <w:spacing w:after="0" w:line="240" w:lineRule="auto"/>
        <w:ind w:left="1134"/>
        <w:jc w:val="both"/>
        <w:rPr>
          <w:rFonts w:ascii="Times New Roman" w:eastAsia="Times New Roman" w:hAnsi="Times New Roman" w:cs="Times New Roman"/>
          <w:sz w:val="24"/>
          <w:szCs w:val="24"/>
          <w:lang w:eastAsia="es-AR"/>
        </w:rPr>
      </w:pPr>
      <w:ins w:id="36" w:author="usuario" w:date="2020-08-31T12:51:00Z">
        <w:r>
          <w:rPr>
            <w:rFonts w:ascii="Times New Roman" w:eastAsia="Times New Roman" w:hAnsi="Times New Roman" w:cs="Times New Roman"/>
            <w:noProof/>
            <w:bdr w:val="none" w:sz="0" w:space="0" w:color="auto" w:frame="1"/>
            <w:lang w:eastAsia="es-AR"/>
            <w:rPrChange w:id="37">
              <w:rPr>
                <w:noProof/>
                <w:lang w:eastAsia="es-AR"/>
              </w:rPr>
            </w:rPrChange>
          </w:rPr>
          <w:drawing>
            <wp:inline distT="0" distB="0" distL="0" distR="0">
              <wp:extent cx="882849" cy="586854"/>
              <wp:effectExtent l="0" t="0" r="0" b="3810"/>
              <wp:docPr id="7" name="Imagen 7" descr="Amasando el bollo para que se forme la red de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sando el bollo para que se forme la red de glute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89" cy="586747"/>
                      </a:xfrm>
                      <a:prstGeom prst="rect">
                        <a:avLst/>
                      </a:prstGeom>
                      <a:noFill/>
                      <a:ln>
                        <a:noFill/>
                      </a:ln>
                    </pic:spPr>
                  </pic:pic>
                </a:graphicData>
              </a:graphic>
            </wp:inline>
          </w:drawing>
        </w:r>
      </w:ins>
    </w:p>
    <w:p w:rsidR="002A2BBB" w:rsidRPr="007E5AD9" w:rsidRDefault="002A2BBB" w:rsidP="00842D7D">
      <w:pPr>
        <w:shd w:val="clear" w:color="auto" w:fill="FFFFFF"/>
        <w:spacing w:after="0" w:line="240" w:lineRule="auto"/>
        <w:ind w:left="1134"/>
        <w:jc w:val="both"/>
        <w:rPr>
          <w:ins w:id="38" w:author="usuario" w:date="2020-08-31T12:51:00Z"/>
          <w:rFonts w:ascii="Arial" w:eastAsia="Times New Roman" w:hAnsi="Arial" w:cs="Arial"/>
          <w:sz w:val="24"/>
          <w:szCs w:val="24"/>
          <w:lang w:eastAsia="es-AR"/>
        </w:rPr>
      </w:pPr>
    </w:p>
    <w:p w:rsidR="007E5AD9" w:rsidRPr="007E5AD9" w:rsidRDefault="007E5AD9" w:rsidP="007E5AD9">
      <w:pPr>
        <w:spacing w:after="0" w:line="240" w:lineRule="auto"/>
        <w:jc w:val="both"/>
        <w:rPr>
          <w:rFonts w:ascii="Arial" w:eastAsia="Times New Roman" w:hAnsi="Arial" w:cs="Arial"/>
          <w:sz w:val="24"/>
          <w:szCs w:val="24"/>
          <w:lang w:eastAsia="es-AR"/>
        </w:rPr>
      </w:pPr>
      <w:r w:rsidRPr="007E5AD9">
        <w:rPr>
          <w:rFonts w:ascii="Arial" w:eastAsia="Times New Roman" w:hAnsi="Arial" w:cs="Arial"/>
          <w:sz w:val="24"/>
          <w:szCs w:val="24"/>
          <w:lang w:eastAsia="es-AR"/>
        </w:rPr>
        <w:t xml:space="preserve">    1- Si nuestro sistema material es el pan y teniendo en cuenta la </w:t>
      </w:r>
      <w:proofErr w:type="spellStart"/>
      <w:r w:rsidRPr="007E5AD9">
        <w:rPr>
          <w:rFonts w:ascii="Arial" w:eastAsia="Times New Roman" w:hAnsi="Arial" w:cs="Arial"/>
          <w:sz w:val="24"/>
          <w:szCs w:val="24"/>
          <w:lang w:eastAsia="es-AR"/>
        </w:rPr>
        <w:t>imágen</w:t>
      </w:r>
      <w:proofErr w:type="spellEnd"/>
      <w:r w:rsidRPr="007E5AD9">
        <w:rPr>
          <w:rFonts w:ascii="Arial" w:eastAsia="Times New Roman" w:hAnsi="Arial" w:cs="Arial"/>
          <w:sz w:val="24"/>
          <w:szCs w:val="24"/>
          <w:lang w:eastAsia="es-AR"/>
        </w:rPr>
        <w:t xml:space="preserve"> y los ingredientes aportados (harina, agua, </w:t>
      </w:r>
      <w:proofErr w:type="spellStart"/>
      <w:r w:rsidRPr="007E5AD9">
        <w:rPr>
          <w:rFonts w:ascii="Arial" w:eastAsia="Times New Roman" w:hAnsi="Arial" w:cs="Arial"/>
          <w:sz w:val="24"/>
          <w:szCs w:val="24"/>
          <w:lang w:eastAsia="es-AR"/>
        </w:rPr>
        <w:t>manteca</w:t>
      </w:r>
      <w:proofErr w:type="gramStart"/>
      <w:r w:rsidRPr="007E5AD9">
        <w:rPr>
          <w:rFonts w:ascii="Arial" w:eastAsia="Times New Roman" w:hAnsi="Arial" w:cs="Arial"/>
          <w:sz w:val="24"/>
          <w:szCs w:val="24"/>
          <w:lang w:eastAsia="es-AR"/>
        </w:rPr>
        <w:t>,sal</w:t>
      </w:r>
      <w:proofErr w:type="spellEnd"/>
      <w:proofErr w:type="gramEnd"/>
      <w:r w:rsidRPr="007E5AD9">
        <w:rPr>
          <w:rFonts w:ascii="Arial" w:eastAsia="Times New Roman" w:hAnsi="Arial" w:cs="Arial"/>
          <w:sz w:val="24"/>
          <w:szCs w:val="24"/>
          <w:lang w:eastAsia="es-AR"/>
        </w:rPr>
        <w:t xml:space="preserve"> y levadura). Indique cuántas fases y componentes tiene este sistema.</w:t>
      </w:r>
    </w:p>
    <w:p w:rsidR="007E5AD9" w:rsidRPr="007E5AD9" w:rsidRDefault="007E5AD9" w:rsidP="007E5AD9">
      <w:pPr>
        <w:spacing w:after="0" w:line="240" w:lineRule="auto"/>
        <w:jc w:val="both"/>
        <w:rPr>
          <w:rFonts w:ascii="Arial" w:eastAsia="Times New Roman" w:hAnsi="Arial" w:cs="Arial"/>
          <w:sz w:val="24"/>
          <w:szCs w:val="24"/>
          <w:lang w:eastAsia="es-AR"/>
        </w:rPr>
      </w:pPr>
      <w:r w:rsidRPr="007E5AD9">
        <w:rPr>
          <w:rFonts w:ascii="Arial" w:eastAsia="Times New Roman" w:hAnsi="Arial" w:cs="Arial"/>
          <w:sz w:val="24"/>
          <w:szCs w:val="24"/>
          <w:lang w:eastAsia="es-AR"/>
        </w:rPr>
        <w:t>Observación: manos y mesa no forman parte del sistema.</w:t>
      </w:r>
    </w:p>
    <w:p w:rsidR="007E5AD9" w:rsidRPr="007E5AD9" w:rsidRDefault="007E5AD9" w:rsidP="007E5AD9">
      <w:pPr>
        <w:spacing w:after="0" w:line="240" w:lineRule="auto"/>
        <w:rPr>
          <w:rFonts w:ascii="Arial" w:eastAsia="Times New Roman" w:hAnsi="Arial" w:cs="Arial"/>
          <w:sz w:val="24"/>
          <w:szCs w:val="24"/>
          <w:lang w:eastAsia="es-AR"/>
        </w:rPr>
      </w:pPr>
    </w:p>
    <w:p w:rsidR="007E5AD9" w:rsidRPr="007E5AD9" w:rsidRDefault="007E5AD9" w:rsidP="007E5AD9">
      <w:pPr>
        <w:spacing w:after="0" w:line="240" w:lineRule="auto"/>
        <w:jc w:val="both"/>
        <w:rPr>
          <w:rFonts w:ascii="Arial" w:eastAsia="Times New Roman" w:hAnsi="Arial" w:cs="Arial"/>
          <w:sz w:val="24"/>
          <w:szCs w:val="24"/>
          <w:lang w:eastAsia="es-AR"/>
        </w:rPr>
      </w:pPr>
      <w:r w:rsidRPr="007E5AD9">
        <w:rPr>
          <w:rFonts w:ascii="Arial" w:eastAsia="Times New Roman" w:hAnsi="Arial" w:cs="Arial"/>
          <w:sz w:val="24"/>
          <w:szCs w:val="24"/>
          <w:lang w:eastAsia="es-AR"/>
        </w:rPr>
        <w:t>2- El agua salada que agregamos a la masa forma una sustancia pura o una solución</w:t>
      </w:r>
      <w:proofErr w:type="gramStart"/>
      <w:r w:rsidRPr="007E5AD9">
        <w:rPr>
          <w:rFonts w:ascii="Arial" w:eastAsia="Times New Roman" w:hAnsi="Arial" w:cs="Arial"/>
          <w:sz w:val="24"/>
          <w:szCs w:val="24"/>
          <w:lang w:eastAsia="es-AR"/>
        </w:rPr>
        <w:t>?</w:t>
      </w:r>
      <w:proofErr w:type="gramEnd"/>
      <w:r w:rsidRPr="007E5AD9">
        <w:rPr>
          <w:rFonts w:ascii="Arial" w:eastAsia="Times New Roman" w:hAnsi="Arial" w:cs="Arial"/>
          <w:sz w:val="24"/>
          <w:szCs w:val="24"/>
          <w:lang w:eastAsia="es-AR"/>
        </w:rPr>
        <w:t xml:space="preserve"> Justifique su respuesta.</w:t>
      </w:r>
    </w:p>
    <w:p w:rsidR="007E5AD9" w:rsidRPr="007E5AD9" w:rsidRDefault="007E5AD9" w:rsidP="007E5AD9">
      <w:pPr>
        <w:spacing w:after="0" w:line="240" w:lineRule="auto"/>
        <w:jc w:val="both"/>
        <w:rPr>
          <w:rFonts w:ascii="Arial" w:eastAsia="Times New Roman" w:hAnsi="Arial" w:cs="Arial"/>
          <w:sz w:val="24"/>
          <w:szCs w:val="24"/>
          <w:lang w:eastAsia="es-AR"/>
        </w:rPr>
      </w:pPr>
      <w:r w:rsidRPr="007E5AD9">
        <w:rPr>
          <w:rFonts w:ascii="Arial" w:eastAsia="Times New Roman" w:hAnsi="Arial" w:cs="Arial"/>
          <w:sz w:val="24"/>
          <w:szCs w:val="24"/>
          <w:lang w:eastAsia="es-AR"/>
        </w:rPr>
        <w:t>¿Qué método utilizaría para separarlos?</w:t>
      </w:r>
    </w:p>
    <w:p w:rsidR="00AD06F6" w:rsidRPr="007E5AD9" w:rsidRDefault="00AD06F6" w:rsidP="00842D7D">
      <w:pPr>
        <w:spacing w:after="0" w:line="240" w:lineRule="auto"/>
        <w:jc w:val="both"/>
        <w:rPr>
          <w:ins w:id="39" w:author="usuario" w:date="2020-08-31T12:51:00Z"/>
          <w:rFonts w:ascii="Arial" w:eastAsia="Times New Roman" w:hAnsi="Arial" w:cs="Arial"/>
          <w:sz w:val="24"/>
          <w:szCs w:val="24"/>
          <w:lang w:eastAsia="es-AR"/>
        </w:rPr>
      </w:pPr>
    </w:p>
    <w:p w:rsidR="00AD06F6" w:rsidRPr="007E5AD9" w:rsidRDefault="007E5AD9" w:rsidP="00842D7D">
      <w:pPr>
        <w:spacing w:after="0" w:line="240" w:lineRule="auto"/>
        <w:jc w:val="both"/>
        <w:rPr>
          <w:ins w:id="40" w:author="usuario" w:date="2020-08-31T12:51:00Z"/>
          <w:rFonts w:ascii="Arial" w:eastAsia="Times New Roman" w:hAnsi="Arial" w:cs="Arial"/>
          <w:sz w:val="24"/>
          <w:szCs w:val="24"/>
          <w:u w:val="single"/>
          <w:lang w:eastAsia="es-AR"/>
        </w:rPr>
      </w:pPr>
      <w:r w:rsidRPr="007E5AD9">
        <w:rPr>
          <w:rFonts w:ascii="Arial" w:eastAsia="Times New Roman" w:hAnsi="Arial" w:cs="Arial"/>
          <w:sz w:val="24"/>
          <w:szCs w:val="24"/>
          <w:u w:val="single"/>
          <w:lang w:eastAsia="es-AR"/>
        </w:rPr>
        <w:t>BIBLIOGRAFÍA</w:t>
      </w:r>
    </w:p>
    <w:p w:rsidR="007E5AD9" w:rsidRPr="007E5AD9" w:rsidRDefault="007E5AD9" w:rsidP="007E5AD9">
      <w:pPr>
        <w:pStyle w:val="Prrafodelista"/>
        <w:numPr>
          <w:ilvl w:val="0"/>
          <w:numId w:val="6"/>
        </w:numPr>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Trabajos prácticos anteriores</w:t>
      </w:r>
    </w:p>
    <w:p w:rsidR="007E5AD9" w:rsidRDefault="007E5AD9" w:rsidP="007E5AD9">
      <w:pPr>
        <w:pStyle w:val="Prrafodelista"/>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 xml:space="preserve">Química General e Inorgánica. </w:t>
      </w:r>
      <w:proofErr w:type="spellStart"/>
      <w:r>
        <w:rPr>
          <w:rFonts w:ascii="Arial" w:hAnsi="Arial" w:cs="Arial"/>
          <w:color w:val="000000"/>
          <w:sz w:val="20"/>
          <w:szCs w:val="20"/>
        </w:rPr>
        <w:t>Biasoli</w:t>
      </w:r>
      <w:proofErr w:type="spellEnd"/>
      <w:r>
        <w:rPr>
          <w:rFonts w:ascii="Arial" w:hAnsi="Arial" w:cs="Arial"/>
          <w:color w:val="000000"/>
          <w:sz w:val="20"/>
          <w:szCs w:val="20"/>
        </w:rPr>
        <w:t xml:space="preserve"> y otros. Editorial </w:t>
      </w:r>
      <w:proofErr w:type="spellStart"/>
      <w:r>
        <w:rPr>
          <w:rFonts w:ascii="Arial" w:hAnsi="Arial" w:cs="Arial"/>
          <w:color w:val="000000"/>
          <w:sz w:val="20"/>
          <w:szCs w:val="20"/>
        </w:rPr>
        <w:t>Kapeluz</w:t>
      </w:r>
      <w:proofErr w:type="spellEnd"/>
    </w:p>
    <w:p w:rsidR="007E5AD9" w:rsidRDefault="007E5AD9" w:rsidP="007E5AD9">
      <w:pPr>
        <w:pStyle w:val="Prrafodelista"/>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Química II. Mónica Alegría y otros. Editorial Santillana. Polimodal</w:t>
      </w:r>
    </w:p>
    <w:p w:rsidR="007E5AD9" w:rsidRDefault="007E5AD9" w:rsidP="007E5AD9">
      <w:pPr>
        <w:pStyle w:val="Prrafodelista"/>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Físico- Química. Pilar Escudero y otros Editorial Santillana.</w:t>
      </w:r>
    </w:p>
    <w:p w:rsidR="007E5AD9" w:rsidRDefault="007E5AD9" w:rsidP="007E5AD9">
      <w:pPr>
        <w:pStyle w:val="Prrafodelista"/>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 xml:space="preserve">Química 4. José M. </w:t>
      </w:r>
      <w:proofErr w:type="spellStart"/>
      <w:r>
        <w:rPr>
          <w:rFonts w:ascii="Arial" w:hAnsi="Arial" w:cs="Arial"/>
          <w:color w:val="000000"/>
          <w:sz w:val="20"/>
          <w:szCs w:val="20"/>
        </w:rPr>
        <w:t>Mautino</w:t>
      </w:r>
      <w:proofErr w:type="spellEnd"/>
      <w:r>
        <w:rPr>
          <w:rFonts w:ascii="Arial" w:hAnsi="Arial" w:cs="Arial"/>
          <w:color w:val="000000"/>
          <w:sz w:val="20"/>
          <w:szCs w:val="20"/>
        </w:rPr>
        <w:t xml:space="preserve">. Editorial Stella. </w:t>
      </w:r>
    </w:p>
    <w:p w:rsidR="007E5AD9" w:rsidRDefault="007E5AD9" w:rsidP="007E5AD9">
      <w:pPr>
        <w:pStyle w:val="Prrafodelista"/>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 xml:space="preserve">Físico Química. José M. </w:t>
      </w:r>
      <w:proofErr w:type="spellStart"/>
      <w:r>
        <w:rPr>
          <w:rFonts w:ascii="Arial" w:hAnsi="Arial" w:cs="Arial"/>
          <w:color w:val="000000"/>
          <w:sz w:val="20"/>
          <w:szCs w:val="20"/>
        </w:rPr>
        <w:t>Mautino</w:t>
      </w:r>
      <w:proofErr w:type="spellEnd"/>
      <w:r>
        <w:rPr>
          <w:rFonts w:ascii="Arial" w:hAnsi="Arial" w:cs="Arial"/>
          <w:color w:val="000000"/>
          <w:sz w:val="20"/>
          <w:szCs w:val="20"/>
        </w:rPr>
        <w:t>. Editorial Stella.</w:t>
      </w:r>
    </w:p>
    <w:p w:rsidR="007E5AD9" w:rsidRDefault="007E5AD9" w:rsidP="007E5AD9">
      <w:pPr>
        <w:spacing w:after="0" w:line="240" w:lineRule="auto"/>
        <w:ind w:left="360"/>
        <w:jc w:val="both"/>
        <w:rPr>
          <w:rFonts w:ascii="Arial" w:eastAsia="Times New Roman" w:hAnsi="Arial" w:cs="Arial"/>
          <w:sz w:val="24"/>
          <w:szCs w:val="24"/>
          <w:lang w:eastAsia="es-AR"/>
        </w:rPr>
      </w:pPr>
    </w:p>
    <w:p w:rsidR="007E5AD9" w:rsidRPr="007E5AD9" w:rsidRDefault="007E5AD9" w:rsidP="007E5AD9">
      <w:pPr>
        <w:spacing w:after="0" w:line="240" w:lineRule="auto"/>
        <w:ind w:left="360"/>
        <w:jc w:val="both"/>
        <w:rPr>
          <w:ins w:id="41" w:author="usuario" w:date="2020-08-31T12:51:00Z"/>
          <w:rFonts w:ascii="Arial" w:eastAsia="Times New Roman" w:hAnsi="Arial" w:cs="Arial"/>
          <w:sz w:val="24"/>
          <w:szCs w:val="24"/>
          <w:lang w:eastAsia="es-AR"/>
        </w:rPr>
      </w:pPr>
      <w:r>
        <w:rPr>
          <w:rFonts w:ascii="Arial" w:eastAsia="Times New Roman" w:hAnsi="Arial" w:cs="Arial"/>
          <w:sz w:val="24"/>
          <w:szCs w:val="24"/>
          <w:lang w:eastAsia="es-AR"/>
        </w:rPr>
        <w:t>RUBRICA DE EVALUACION</w:t>
      </w:r>
    </w:p>
    <w:tbl>
      <w:tblPr>
        <w:tblStyle w:val="Tablaconcuadrcula"/>
        <w:tblW w:w="0" w:type="auto"/>
        <w:tblLook w:val="04A0"/>
      </w:tblPr>
      <w:tblGrid>
        <w:gridCol w:w="3510"/>
        <w:gridCol w:w="3119"/>
        <w:gridCol w:w="2551"/>
      </w:tblGrid>
      <w:tr w:rsidR="007E5AD9" w:rsidRPr="007E5AD9" w:rsidTr="007E5AD9">
        <w:trPr>
          <w:ins w:id="42" w:author="usuario" w:date="2020-08-31T12:51:00Z"/>
        </w:trPr>
        <w:tc>
          <w:tcPr>
            <w:tcW w:w="3510" w:type="dxa"/>
          </w:tcPr>
          <w:p w:rsidR="00AD06F6" w:rsidRPr="007E5AD9" w:rsidRDefault="0052712F" w:rsidP="00842D7D">
            <w:pPr>
              <w:jc w:val="both"/>
              <w:rPr>
                <w:ins w:id="43" w:author="usuario" w:date="2020-08-31T12:51:00Z"/>
                <w:rFonts w:ascii="Arial" w:eastAsia="Times New Roman" w:hAnsi="Arial" w:cs="Arial"/>
                <w:b/>
                <w:sz w:val="24"/>
                <w:szCs w:val="24"/>
                <w:lang w:eastAsia="es-AR"/>
              </w:rPr>
            </w:pPr>
            <w:ins w:id="44" w:author="usuario" w:date="2020-08-31T12:51:00Z">
              <w:r w:rsidRPr="007E5AD9">
                <w:rPr>
                  <w:rFonts w:ascii="Arial" w:eastAsia="Times New Roman" w:hAnsi="Arial" w:cs="Arial"/>
                  <w:b/>
                  <w:sz w:val="24"/>
                  <w:szCs w:val="24"/>
                  <w:lang w:eastAsia="es-AR"/>
                </w:rPr>
                <w:t>SABERES</w:t>
              </w:r>
            </w:ins>
          </w:p>
        </w:tc>
        <w:tc>
          <w:tcPr>
            <w:tcW w:w="3119" w:type="dxa"/>
          </w:tcPr>
          <w:p w:rsidR="00AD06F6" w:rsidRPr="007E5AD9" w:rsidRDefault="0052712F" w:rsidP="00842D7D">
            <w:pPr>
              <w:jc w:val="both"/>
              <w:rPr>
                <w:ins w:id="45" w:author="usuario" w:date="2020-08-31T12:51:00Z"/>
                <w:rFonts w:ascii="Arial" w:eastAsia="Times New Roman" w:hAnsi="Arial" w:cs="Arial"/>
                <w:b/>
                <w:sz w:val="24"/>
                <w:szCs w:val="24"/>
                <w:lang w:eastAsia="es-AR"/>
              </w:rPr>
            </w:pPr>
            <w:ins w:id="46" w:author="usuario" w:date="2020-08-31T12:51:00Z">
              <w:r w:rsidRPr="007E5AD9">
                <w:rPr>
                  <w:rFonts w:ascii="Arial" w:eastAsia="Times New Roman" w:hAnsi="Arial" w:cs="Arial"/>
                  <w:b/>
                  <w:sz w:val="24"/>
                  <w:szCs w:val="24"/>
                  <w:lang w:eastAsia="es-AR"/>
                </w:rPr>
                <w:t>LOGRADO</w:t>
              </w:r>
            </w:ins>
          </w:p>
        </w:tc>
        <w:tc>
          <w:tcPr>
            <w:tcW w:w="2551" w:type="dxa"/>
          </w:tcPr>
          <w:p w:rsidR="00AD06F6" w:rsidRPr="007E5AD9" w:rsidRDefault="0052712F" w:rsidP="00842D7D">
            <w:pPr>
              <w:jc w:val="both"/>
              <w:rPr>
                <w:ins w:id="47" w:author="usuario" w:date="2020-08-31T12:51:00Z"/>
                <w:rFonts w:ascii="Arial" w:eastAsia="Times New Roman" w:hAnsi="Arial" w:cs="Arial"/>
                <w:b/>
                <w:sz w:val="24"/>
                <w:szCs w:val="24"/>
                <w:lang w:eastAsia="es-AR"/>
              </w:rPr>
            </w:pPr>
            <w:ins w:id="48" w:author="usuario" w:date="2020-08-31T12:51:00Z">
              <w:r w:rsidRPr="007E5AD9">
                <w:rPr>
                  <w:rFonts w:ascii="Arial" w:eastAsia="Times New Roman" w:hAnsi="Arial" w:cs="Arial"/>
                  <w:b/>
                  <w:sz w:val="24"/>
                  <w:szCs w:val="24"/>
                  <w:lang w:eastAsia="es-AR"/>
                </w:rPr>
                <w:t>NO LOGRADO</w:t>
              </w:r>
            </w:ins>
          </w:p>
        </w:tc>
      </w:tr>
      <w:tr w:rsidR="007E5AD9" w:rsidRPr="007E5AD9" w:rsidTr="007E5AD9">
        <w:trPr>
          <w:ins w:id="49" w:author="usuario" w:date="2020-08-31T12:51:00Z"/>
        </w:trPr>
        <w:tc>
          <w:tcPr>
            <w:tcW w:w="3510" w:type="dxa"/>
          </w:tcPr>
          <w:p w:rsidR="00AD06F6" w:rsidRPr="007E5AD9" w:rsidRDefault="00AD06F6" w:rsidP="00842D7D">
            <w:pPr>
              <w:jc w:val="both"/>
              <w:rPr>
                <w:ins w:id="50" w:author="usuario" w:date="2020-08-31T12:51:00Z"/>
                <w:rFonts w:ascii="Arial" w:eastAsia="Times New Roman" w:hAnsi="Arial" w:cs="Arial"/>
                <w:sz w:val="24"/>
                <w:szCs w:val="24"/>
                <w:lang w:eastAsia="es-AR"/>
              </w:rPr>
            </w:pPr>
            <w:ins w:id="51" w:author="usuario" w:date="2020-08-31T12:51:00Z">
              <w:r w:rsidRPr="007E5AD9">
                <w:rPr>
                  <w:rFonts w:ascii="Arial" w:eastAsia="Times New Roman" w:hAnsi="Arial" w:cs="Arial"/>
                  <w:sz w:val="24"/>
                  <w:szCs w:val="24"/>
                  <w:lang w:eastAsia="es-AR"/>
                </w:rPr>
                <w:t>Materia, masa, cuerpo, propiedades</w:t>
              </w:r>
            </w:ins>
          </w:p>
        </w:tc>
        <w:tc>
          <w:tcPr>
            <w:tcW w:w="3119" w:type="dxa"/>
          </w:tcPr>
          <w:p w:rsidR="00AD06F6" w:rsidRPr="007E5AD9" w:rsidRDefault="00AD06F6" w:rsidP="00842D7D">
            <w:pPr>
              <w:jc w:val="both"/>
              <w:rPr>
                <w:ins w:id="52" w:author="usuario" w:date="2020-08-31T12:51:00Z"/>
                <w:rFonts w:ascii="Arial" w:eastAsia="Times New Roman" w:hAnsi="Arial" w:cs="Arial"/>
                <w:sz w:val="24"/>
                <w:szCs w:val="24"/>
                <w:lang w:eastAsia="es-AR"/>
              </w:rPr>
            </w:pPr>
          </w:p>
        </w:tc>
        <w:tc>
          <w:tcPr>
            <w:tcW w:w="2551" w:type="dxa"/>
          </w:tcPr>
          <w:p w:rsidR="00AD06F6" w:rsidRPr="007E5AD9" w:rsidRDefault="00AD06F6" w:rsidP="00842D7D">
            <w:pPr>
              <w:jc w:val="both"/>
              <w:rPr>
                <w:ins w:id="53" w:author="usuario" w:date="2020-08-31T12:51:00Z"/>
                <w:rFonts w:ascii="Arial" w:eastAsia="Times New Roman" w:hAnsi="Arial" w:cs="Arial"/>
                <w:sz w:val="24"/>
                <w:szCs w:val="24"/>
                <w:lang w:eastAsia="es-AR"/>
              </w:rPr>
            </w:pPr>
          </w:p>
        </w:tc>
      </w:tr>
      <w:tr w:rsidR="007E5AD9" w:rsidRPr="007E5AD9" w:rsidTr="007E5AD9">
        <w:trPr>
          <w:ins w:id="54" w:author="usuario" w:date="2020-08-31T12:51:00Z"/>
        </w:trPr>
        <w:tc>
          <w:tcPr>
            <w:tcW w:w="3510" w:type="dxa"/>
          </w:tcPr>
          <w:p w:rsidR="00AD06F6" w:rsidRPr="007E5AD9" w:rsidRDefault="00AD06F6" w:rsidP="00842D7D">
            <w:pPr>
              <w:jc w:val="both"/>
              <w:rPr>
                <w:ins w:id="55" w:author="usuario" w:date="2020-08-31T12:51:00Z"/>
                <w:rFonts w:ascii="Arial" w:eastAsia="Times New Roman" w:hAnsi="Arial" w:cs="Arial"/>
                <w:sz w:val="24"/>
                <w:szCs w:val="24"/>
                <w:lang w:eastAsia="es-AR"/>
              </w:rPr>
            </w:pPr>
            <w:ins w:id="56" w:author="usuario" w:date="2020-08-31T12:51:00Z">
              <w:r w:rsidRPr="007E5AD9">
                <w:rPr>
                  <w:rFonts w:ascii="Arial" w:eastAsia="Times New Roman" w:hAnsi="Arial" w:cs="Arial"/>
                  <w:sz w:val="24"/>
                  <w:szCs w:val="24"/>
                  <w:lang w:eastAsia="es-AR"/>
                </w:rPr>
                <w:t>Estados de agregación, Cambios de estados</w:t>
              </w:r>
            </w:ins>
          </w:p>
        </w:tc>
        <w:tc>
          <w:tcPr>
            <w:tcW w:w="3119" w:type="dxa"/>
          </w:tcPr>
          <w:p w:rsidR="00AD06F6" w:rsidRPr="007E5AD9" w:rsidRDefault="00AD06F6" w:rsidP="00842D7D">
            <w:pPr>
              <w:jc w:val="both"/>
              <w:rPr>
                <w:ins w:id="57" w:author="usuario" w:date="2020-08-31T12:51:00Z"/>
                <w:rFonts w:ascii="Arial" w:eastAsia="Times New Roman" w:hAnsi="Arial" w:cs="Arial"/>
                <w:sz w:val="24"/>
                <w:szCs w:val="24"/>
                <w:lang w:eastAsia="es-AR"/>
              </w:rPr>
            </w:pPr>
          </w:p>
        </w:tc>
        <w:tc>
          <w:tcPr>
            <w:tcW w:w="2551" w:type="dxa"/>
          </w:tcPr>
          <w:p w:rsidR="00AD06F6" w:rsidRPr="007E5AD9" w:rsidRDefault="00AD06F6" w:rsidP="00842D7D">
            <w:pPr>
              <w:jc w:val="both"/>
              <w:rPr>
                <w:ins w:id="58" w:author="usuario" w:date="2020-08-31T12:51:00Z"/>
                <w:rFonts w:ascii="Arial" w:eastAsia="Times New Roman" w:hAnsi="Arial" w:cs="Arial"/>
                <w:sz w:val="24"/>
                <w:szCs w:val="24"/>
                <w:lang w:eastAsia="es-AR"/>
              </w:rPr>
            </w:pPr>
          </w:p>
        </w:tc>
      </w:tr>
      <w:tr w:rsidR="007E5AD9" w:rsidRPr="007E5AD9" w:rsidTr="007E5AD9">
        <w:trPr>
          <w:ins w:id="59" w:author="usuario" w:date="2020-08-31T12:51:00Z"/>
        </w:trPr>
        <w:tc>
          <w:tcPr>
            <w:tcW w:w="3510" w:type="dxa"/>
          </w:tcPr>
          <w:p w:rsidR="00AD06F6" w:rsidRPr="007E5AD9" w:rsidRDefault="00AD06F6" w:rsidP="00842D7D">
            <w:pPr>
              <w:jc w:val="both"/>
              <w:rPr>
                <w:ins w:id="60" w:author="usuario" w:date="2020-08-31T12:51:00Z"/>
                <w:rFonts w:ascii="Arial" w:eastAsia="Times New Roman" w:hAnsi="Arial" w:cs="Arial"/>
                <w:sz w:val="24"/>
                <w:szCs w:val="24"/>
                <w:lang w:eastAsia="es-AR"/>
              </w:rPr>
            </w:pPr>
            <w:proofErr w:type="spellStart"/>
            <w:ins w:id="61" w:author="usuario" w:date="2020-08-31T12:51:00Z">
              <w:r w:rsidRPr="007E5AD9">
                <w:rPr>
                  <w:rFonts w:ascii="Arial" w:eastAsia="Times New Roman" w:hAnsi="Arial" w:cs="Arial"/>
                  <w:sz w:val="24"/>
                  <w:szCs w:val="24"/>
                  <w:lang w:eastAsia="es-AR"/>
                </w:rPr>
                <w:t>fenomenos</w:t>
              </w:r>
              <w:proofErr w:type="spellEnd"/>
            </w:ins>
          </w:p>
        </w:tc>
        <w:tc>
          <w:tcPr>
            <w:tcW w:w="3119" w:type="dxa"/>
          </w:tcPr>
          <w:p w:rsidR="00AD06F6" w:rsidRPr="007E5AD9" w:rsidRDefault="00AD06F6" w:rsidP="00842D7D">
            <w:pPr>
              <w:jc w:val="both"/>
              <w:rPr>
                <w:ins w:id="62" w:author="usuario" w:date="2020-08-31T12:51:00Z"/>
                <w:rFonts w:ascii="Arial" w:eastAsia="Times New Roman" w:hAnsi="Arial" w:cs="Arial"/>
                <w:sz w:val="24"/>
                <w:szCs w:val="24"/>
                <w:lang w:eastAsia="es-AR"/>
              </w:rPr>
            </w:pPr>
          </w:p>
        </w:tc>
        <w:tc>
          <w:tcPr>
            <w:tcW w:w="2551" w:type="dxa"/>
          </w:tcPr>
          <w:p w:rsidR="00AD06F6" w:rsidRPr="007E5AD9" w:rsidRDefault="00AD06F6" w:rsidP="00842D7D">
            <w:pPr>
              <w:jc w:val="both"/>
              <w:rPr>
                <w:ins w:id="63" w:author="usuario" w:date="2020-08-31T12:51:00Z"/>
                <w:rFonts w:ascii="Arial" w:eastAsia="Times New Roman" w:hAnsi="Arial" w:cs="Arial"/>
                <w:sz w:val="24"/>
                <w:szCs w:val="24"/>
                <w:lang w:eastAsia="es-AR"/>
              </w:rPr>
            </w:pPr>
          </w:p>
        </w:tc>
      </w:tr>
      <w:tr w:rsidR="007E5AD9" w:rsidRPr="007E5AD9" w:rsidTr="007E5AD9">
        <w:trPr>
          <w:ins w:id="64" w:author="usuario" w:date="2020-08-31T12:51:00Z"/>
        </w:trPr>
        <w:tc>
          <w:tcPr>
            <w:tcW w:w="3510" w:type="dxa"/>
          </w:tcPr>
          <w:p w:rsidR="00AD06F6" w:rsidRPr="007E5AD9" w:rsidRDefault="00AD06F6" w:rsidP="00842D7D">
            <w:pPr>
              <w:jc w:val="both"/>
              <w:rPr>
                <w:ins w:id="65" w:author="usuario" w:date="2020-08-31T12:51:00Z"/>
                <w:rFonts w:ascii="Arial" w:eastAsia="Times New Roman" w:hAnsi="Arial" w:cs="Arial"/>
                <w:sz w:val="24"/>
                <w:szCs w:val="24"/>
                <w:lang w:eastAsia="es-AR"/>
              </w:rPr>
            </w:pPr>
            <w:proofErr w:type="spellStart"/>
            <w:ins w:id="66" w:author="usuario" w:date="2020-08-31T12:51:00Z">
              <w:r w:rsidRPr="007E5AD9">
                <w:rPr>
                  <w:rFonts w:ascii="Arial" w:eastAsia="Times New Roman" w:hAnsi="Arial" w:cs="Arial"/>
                  <w:sz w:val="24"/>
                  <w:szCs w:val="24"/>
                  <w:lang w:eastAsia="es-AR"/>
                </w:rPr>
                <w:t>Interpretacion</w:t>
              </w:r>
              <w:proofErr w:type="spellEnd"/>
              <w:r w:rsidRPr="007E5AD9">
                <w:rPr>
                  <w:rFonts w:ascii="Arial" w:eastAsia="Times New Roman" w:hAnsi="Arial" w:cs="Arial"/>
                  <w:sz w:val="24"/>
                  <w:szCs w:val="24"/>
                  <w:lang w:eastAsia="es-AR"/>
                </w:rPr>
                <w:t xml:space="preserve"> de texto</w:t>
              </w:r>
            </w:ins>
          </w:p>
        </w:tc>
        <w:tc>
          <w:tcPr>
            <w:tcW w:w="3119" w:type="dxa"/>
          </w:tcPr>
          <w:p w:rsidR="00AD06F6" w:rsidRPr="007E5AD9" w:rsidRDefault="00AD06F6" w:rsidP="00842D7D">
            <w:pPr>
              <w:jc w:val="both"/>
              <w:rPr>
                <w:ins w:id="67" w:author="usuario" w:date="2020-08-31T12:51:00Z"/>
                <w:rFonts w:ascii="Arial" w:eastAsia="Times New Roman" w:hAnsi="Arial" w:cs="Arial"/>
                <w:sz w:val="24"/>
                <w:szCs w:val="24"/>
                <w:lang w:eastAsia="es-AR"/>
              </w:rPr>
            </w:pPr>
          </w:p>
        </w:tc>
        <w:tc>
          <w:tcPr>
            <w:tcW w:w="2551" w:type="dxa"/>
          </w:tcPr>
          <w:p w:rsidR="00AD06F6" w:rsidRPr="007E5AD9" w:rsidRDefault="00AD06F6" w:rsidP="00842D7D">
            <w:pPr>
              <w:jc w:val="both"/>
              <w:rPr>
                <w:ins w:id="68" w:author="usuario" w:date="2020-08-31T12:51:00Z"/>
                <w:rFonts w:ascii="Arial" w:eastAsia="Times New Roman" w:hAnsi="Arial" w:cs="Arial"/>
                <w:sz w:val="24"/>
                <w:szCs w:val="24"/>
                <w:lang w:eastAsia="es-AR"/>
              </w:rPr>
            </w:pPr>
          </w:p>
        </w:tc>
      </w:tr>
      <w:tr w:rsidR="007E5AD9" w:rsidRPr="007E5AD9" w:rsidTr="007E5AD9">
        <w:trPr>
          <w:ins w:id="69" w:author="usuario" w:date="2020-08-31T12:51:00Z"/>
        </w:trPr>
        <w:tc>
          <w:tcPr>
            <w:tcW w:w="3510" w:type="dxa"/>
          </w:tcPr>
          <w:p w:rsidR="00AD06F6" w:rsidRPr="007E5AD9" w:rsidRDefault="00AD06F6" w:rsidP="00842D7D">
            <w:pPr>
              <w:jc w:val="both"/>
              <w:rPr>
                <w:ins w:id="70" w:author="usuario" w:date="2020-08-31T12:51:00Z"/>
                <w:rFonts w:ascii="Arial" w:eastAsia="Times New Roman" w:hAnsi="Arial" w:cs="Arial"/>
                <w:sz w:val="24"/>
                <w:szCs w:val="24"/>
                <w:lang w:eastAsia="es-AR"/>
              </w:rPr>
            </w:pPr>
            <w:ins w:id="71" w:author="usuario" w:date="2020-08-31T12:51:00Z">
              <w:r w:rsidRPr="007E5AD9">
                <w:rPr>
                  <w:rFonts w:ascii="Arial" w:eastAsia="Times New Roman" w:hAnsi="Arial" w:cs="Arial"/>
                  <w:sz w:val="24"/>
                  <w:szCs w:val="24"/>
                  <w:lang w:eastAsia="es-AR"/>
                </w:rPr>
                <w:t>Adecuado uso de vocabulario técnico científico</w:t>
              </w:r>
            </w:ins>
          </w:p>
        </w:tc>
        <w:tc>
          <w:tcPr>
            <w:tcW w:w="3119" w:type="dxa"/>
          </w:tcPr>
          <w:p w:rsidR="00AD06F6" w:rsidRPr="007E5AD9" w:rsidRDefault="00AD06F6" w:rsidP="00842D7D">
            <w:pPr>
              <w:jc w:val="both"/>
              <w:rPr>
                <w:ins w:id="72" w:author="usuario" w:date="2020-08-31T12:51:00Z"/>
                <w:rFonts w:ascii="Arial" w:eastAsia="Times New Roman" w:hAnsi="Arial" w:cs="Arial"/>
                <w:sz w:val="24"/>
                <w:szCs w:val="24"/>
                <w:lang w:eastAsia="es-AR"/>
              </w:rPr>
            </w:pPr>
          </w:p>
        </w:tc>
        <w:tc>
          <w:tcPr>
            <w:tcW w:w="2551" w:type="dxa"/>
          </w:tcPr>
          <w:p w:rsidR="00AD06F6" w:rsidRPr="007E5AD9" w:rsidRDefault="00AD06F6" w:rsidP="00842D7D">
            <w:pPr>
              <w:jc w:val="both"/>
              <w:rPr>
                <w:ins w:id="73" w:author="usuario" w:date="2020-08-31T12:51:00Z"/>
                <w:rFonts w:ascii="Arial" w:eastAsia="Times New Roman" w:hAnsi="Arial" w:cs="Arial"/>
                <w:sz w:val="24"/>
                <w:szCs w:val="24"/>
                <w:lang w:eastAsia="es-AR"/>
              </w:rPr>
            </w:pPr>
          </w:p>
        </w:tc>
      </w:tr>
      <w:tr w:rsidR="007E5AD9" w:rsidRPr="007E5AD9" w:rsidTr="007E5AD9">
        <w:trPr>
          <w:ins w:id="74" w:author="usuario" w:date="2020-08-31T12:51:00Z"/>
        </w:trPr>
        <w:tc>
          <w:tcPr>
            <w:tcW w:w="3510" w:type="dxa"/>
          </w:tcPr>
          <w:p w:rsidR="00AD06F6" w:rsidRPr="007E5AD9" w:rsidRDefault="00AD06F6" w:rsidP="00842D7D">
            <w:pPr>
              <w:jc w:val="both"/>
              <w:rPr>
                <w:ins w:id="75" w:author="usuario" w:date="2020-08-31T12:51:00Z"/>
                <w:rFonts w:ascii="Arial" w:eastAsia="Times New Roman" w:hAnsi="Arial" w:cs="Arial"/>
                <w:sz w:val="24"/>
                <w:szCs w:val="24"/>
                <w:lang w:eastAsia="es-AR"/>
              </w:rPr>
            </w:pPr>
            <w:ins w:id="76" w:author="usuario" w:date="2020-08-31T12:51:00Z">
              <w:r w:rsidRPr="007E5AD9">
                <w:rPr>
                  <w:rFonts w:ascii="Arial" w:eastAsia="Times New Roman" w:hAnsi="Arial" w:cs="Arial"/>
                  <w:sz w:val="24"/>
                  <w:szCs w:val="24"/>
                  <w:lang w:eastAsia="es-AR"/>
                </w:rPr>
                <w:t>Presenta en tiempo y forma</w:t>
              </w:r>
            </w:ins>
          </w:p>
        </w:tc>
        <w:tc>
          <w:tcPr>
            <w:tcW w:w="3119" w:type="dxa"/>
          </w:tcPr>
          <w:p w:rsidR="00AD06F6" w:rsidRPr="007E5AD9" w:rsidRDefault="00AD06F6" w:rsidP="00842D7D">
            <w:pPr>
              <w:jc w:val="both"/>
              <w:rPr>
                <w:ins w:id="77" w:author="usuario" w:date="2020-08-31T12:51:00Z"/>
                <w:rFonts w:ascii="Arial" w:eastAsia="Times New Roman" w:hAnsi="Arial" w:cs="Arial"/>
                <w:sz w:val="24"/>
                <w:szCs w:val="24"/>
                <w:lang w:eastAsia="es-AR"/>
              </w:rPr>
            </w:pPr>
          </w:p>
        </w:tc>
        <w:tc>
          <w:tcPr>
            <w:tcW w:w="2551" w:type="dxa"/>
          </w:tcPr>
          <w:p w:rsidR="00AD06F6" w:rsidRPr="007E5AD9" w:rsidRDefault="00AD06F6" w:rsidP="00842D7D">
            <w:pPr>
              <w:jc w:val="both"/>
              <w:rPr>
                <w:ins w:id="78" w:author="usuario" w:date="2020-08-31T12:51:00Z"/>
                <w:rFonts w:ascii="Arial" w:eastAsia="Times New Roman" w:hAnsi="Arial" w:cs="Arial"/>
                <w:sz w:val="24"/>
                <w:szCs w:val="24"/>
                <w:lang w:eastAsia="es-AR"/>
              </w:rPr>
            </w:pPr>
          </w:p>
        </w:tc>
      </w:tr>
    </w:tbl>
    <w:p w:rsidR="00AD06F6" w:rsidRPr="007E5AD9" w:rsidRDefault="00AD06F6" w:rsidP="00842D7D">
      <w:pPr>
        <w:spacing w:after="0" w:line="240" w:lineRule="auto"/>
        <w:jc w:val="both"/>
        <w:rPr>
          <w:ins w:id="79" w:author="usuario" w:date="2020-08-31T12:51:00Z"/>
          <w:rFonts w:ascii="Arial" w:eastAsia="Times New Roman" w:hAnsi="Arial" w:cs="Arial"/>
          <w:sz w:val="24"/>
          <w:szCs w:val="24"/>
          <w:lang w:eastAsia="es-AR"/>
        </w:rPr>
      </w:pPr>
    </w:p>
    <w:p w:rsidR="00AD06F6" w:rsidRPr="007E5AD9" w:rsidRDefault="007E5AD9" w:rsidP="00842D7D">
      <w:pPr>
        <w:spacing w:after="0" w:line="240" w:lineRule="auto"/>
        <w:jc w:val="both"/>
        <w:rPr>
          <w:ins w:id="80" w:author="usuario" w:date="2020-08-31T12:51:00Z"/>
          <w:rFonts w:ascii="Arial" w:eastAsia="Times New Roman" w:hAnsi="Arial" w:cs="Arial"/>
          <w:sz w:val="24"/>
          <w:szCs w:val="24"/>
          <w:lang w:eastAsia="es-AR"/>
        </w:rPr>
      </w:pPr>
      <w:r>
        <w:rPr>
          <w:rFonts w:ascii="Arial" w:eastAsia="Times New Roman" w:hAnsi="Arial" w:cs="Arial"/>
          <w:sz w:val="24"/>
          <w:szCs w:val="24"/>
          <w:lang w:eastAsia="es-AR"/>
        </w:rPr>
        <w:t>NOTA CONCEPTUAL:………………………………………….</w:t>
      </w:r>
    </w:p>
    <w:p w:rsidR="00AD06F6" w:rsidRPr="002A2BBB" w:rsidRDefault="00AD06F6" w:rsidP="00842D7D">
      <w:pPr>
        <w:spacing w:after="0" w:line="240" w:lineRule="auto"/>
        <w:jc w:val="both"/>
        <w:rPr>
          <w:ins w:id="81" w:author="usuario" w:date="2020-08-31T12:51:00Z"/>
          <w:rFonts w:ascii="Arial" w:eastAsia="Times New Roman" w:hAnsi="Arial" w:cs="Arial"/>
          <w:sz w:val="24"/>
          <w:szCs w:val="24"/>
          <w:lang w:eastAsia="es-AR"/>
        </w:rPr>
      </w:pPr>
    </w:p>
    <w:p w:rsidR="00AD06F6" w:rsidRPr="00842D7D" w:rsidRDefault="00AD06F6" w:rsidP="00842D7D">
      <w:pPr>
        <w:spacing w:after="0" w:line="240" w:lineRule="auto"/>
        <w:jc w:val="both"/>
        <w:rPr>
          <w:ins w:id="82" w:author="usuario" w:date="2020-08-31T12:51:00Z"/>
          <w:rFonts w:ascii="Arial" w:eastAsia="Times New Roman" w:hAnsi="Arial" w:cs="Arial"/>
          <w:sz w:val="24"/>
          <w:szCs w:val="24"/>
          <w:lang w:eastAsia="es-AR"/>
        </w:rPr>
      </w:pPr>
    </w:p>
    <w:p w:rsidR="00842D7D" w:rsidRPr="002A2BBB" w:rsidRDefault="00842D7D" w:rsidP="00842D7D">
      <w:pPr>
        <w:spacing w:after="0" w:line="240" w:lineRule="auto"/>
        <w:jc w:val="both"/>
        <w:rPr>
          <w:rFonts w:ascii="Arial" w:hAnsi="Arial"/>
          <w:sz w:val="24"/>
          <w:rPrChange w:id="83" w:author="usuario" w:date="2020-08-31T12:51:00Z">
            <w:rPr>
              <w:sz w:val="24"/>
            </w:rPr>
          </w:rPrChange>
        </w:rPr>
      </w:pPr>
      <w:ins w:id="84" w:author="usuario" w:date="2020-08-31T12:51:00Z">
        <w:r w:rsidRPr="00842D7D">
          <w:rPr>
            <w:rFonts w:ascii="Arial" w:eastAsia="Times New Roman" w:hAnsi="Arial" w:cs="Arial"/>
            <w:sz w:val="24"/>
            <w:szCs w:val="24"/>
            <w:lang w:eastAsia="es-AR"/>
          </w:rPr>
          <w:t>.  </w:t>
        </w:r>
      </w:ins>
    </w:p>
    <w:sectPr w:rsidR="00842D7D" w:rsidRPr="002A2BBB" w:rsidSect="001D57E7">
      <w:pgSz w:w="11906" w:h="16838"/>
      <w:pgMar w:top="720" w:right="720" w:bottom="81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9E2"/>
    <w:multiLevelType w:val="hybridMultilevel"/>
    <w:tmpl w:val="9228B17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3E806FA"/>
    <w:multiLevelType w:val="hybridMultilevel"/>
    <w:tmpl w:val="A2CAB6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7D3559"/>
    <w:multiLevelType w:val="hybridMultilevel"/>
    <w:tmpl w:val="BC06E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C9F721B"/>
    <w:multiLevelType w:val="hybridMultilevel"/>
    <w:tmpl w:val="E7BCA7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81E7A68"/>
    <w:multiLevelType w:val="hybridMultilevel"/>
    <w:tmpl w:val="6C102490"/>
    <w:lvl w:ilvl="0" w:tplc="EB2CA6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714F51"/>
    <w:multiLevelType w:val="hybridMultilevel"/>
    <w:tmpl w:val="529CB7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hyphenationZone w:val="425"/>
  <w:characterSpacingControl w:val="doNotCompress"/>
  <w:compat/>
  <w:rsids>
    <w:rsidRoot w:val="0034214E"/>
    <w:rsid w:val="0002687F"/>
    <w:rsid w:val="000F0FCB"/>
    <w:rsid w:val="00107D72"/>
    <w:rsid w:val="001D57E7"/>
    <w:rsid w:val="002649E4"/>
    <w:rsid w:val="002A2BBB"/>
    <w:rsid w:val="002E2856"/>
    <w:rsid w:val="0034214E"/>
    <w:rsid w:val="004C080D"/>
    <w:rsid w:val="0052712F"/>
    <w:rsid w:val="00565DB8"/>
    <w:rsid w:val="006678F8"/>
    <w:rsid w:val="0079407B"/>
    <w:rsid w:val="007D5752"/>
    <w:rsid w:val="007E122A"/>
    <w:rsid w:val="007E5AD9"/>
    <w:rsid w:val="00842D7D"/>
    <w:rsid w:val="009C03C8"/>
    <w:rsid w:val="00A50455"/>
    <w:rsid w:val="00A75119"/>
    <w:rsid w:val="00AA3373"/>
    <w:rsid w:val="00AD06F6"/>
    <w:rsid w:val="00BE0FA6"/>
    <w:rsid w:val="00CB6B22"/>
    <w:rsid w:val="00D037A4"/>
    <w:rsid w:val="00DD2B1E"/>
    <w:rsid w:val="00E02158"/>
    <w:rsid w:val="00E50AEA"/>
    <w:rsid w:val="00EE4A08"/>
    <w:rsid w:val="00F91F96"/>
    <w:rsid w:val="00FC50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0D"/>
  </w:style>
  <w:style w:type="paragraph" w:styleId="Ttulo2">
    <w:name w:val="heading 2"/>
    <w:basedOn w:val="Normal"/>
    <w:link w:val="Ttulo2Car"/>
    <w:uiPriority w:val="9"/>
    <w:qFormat/>
    <w:rsid w:val="001D57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57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1D57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
    <w:name w:val="texto"/>
    <w:basedOn w:val="Fuentedeprrafopredeter"/>
    <w:rsid w:val="001D57E7"/>
  </w:style>
  <w:style w:type="character" w:customStyle="1" w:styleId="fuente">
    <w:name w:val="fuente"/>
    <w:basedOn w:val="Fuentedeprrafopredeter"/>
    <w:rsid w:val="001D57E7"/>
  </w:style>
  <w:style w:type="paragraph" w:styleId="Textodeglobo">
    <w:name w:val="Balloon Text"/>
    <w:basedOn w:val="Normal"/>
    <w:link w:val="TextodegloboCar"/>
    <w:uiPriority w:val="99"/>
    <w:semiHidden/>
    <w:unhideWhenUsed/>
    <w:rsid w:val="001D5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E7"/>
    <w:rPr>
      <w:rFonts w:ascii="Tahoma" w:hAnsi="Tahoma" w:cs="Tahoma"/>
      <w:sz w:val="16"/>
      <w:szCs w:val="16"/>
    </w:rPr>
  </w:style>
  <w:style w:type="paragraph" w:styleId="Prrafodelista">
    <w:name w:val="List Paragraph"/>
    <w:basedOn w:val="Normal"/>
    <w:uiPriority w:val="34"/>
    <w:qFormat/>
    <w:rsid w:val="002649E4"/>
    <w:pPr>
      <w:ind w:left="720"/>
      <w:contextualSpacing/>
    </w:pPr>
  </w:style>
  <w:style w:type="table" w:styleId="Tablaconcuadrcula">
    <w:name w:val="Table Grid"/>
    <w:basedOn w:val="Tablanormal"/>
    <w:uiPriority w:val="59"/>
    <w:rsid w:val="0084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27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0D"/>
  </w:style>
  <w:style w:type="paragraph" w:styleId="Ttulo2">
    <w:name w:val="heading 2"/>
    <w:basedOn w:val="Normal"/>
    <w:link w:val="Ttulo2Car"/>
    <w:uiPriority w:val="9"/>
    <w:qFormat/>
    <w:rsid w:val="001D57E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57E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1D57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
    <w:name w:val="texto"/>
    <w:basedOn w:val="Fuentedeprrafopredeter"/>
    <w:rsid w:val="001D57E7"/>
  </w:style>
  <w:style w:type="character" w:customStyle="1" w:styleId="fuente">
    <w:name w:val="fuente"/>
    <w:basedOn w:val="Fuentedeprrafopredeter"/>
    <w:rsid w:val="001D57E7"/>
  </w:style>
  <w:style w:type="paragraph" w:styleId="Textodeglobo">
    <w:name w:val="Balloon Text"/>
    <w:basedOn w:val="Normal"/>
    <w:link w:val="TextodegloboCar"/>
    <w:uiPriority w:val="99"/>
    <w:semiHidden/>
    <w:unhideWhenUsed/>
    <w:rsid w:val="001D5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7E7"/>
    <w:rPr>
      <w:rFonts w:ascii="Tahoma" w:hAnsi="Tahoma" w:cs="Tahoma"/>
      <w:sz w:val="16"/>
      <w:szCs w:val="16"/>
    </w:rPr>
  </w:style>
  <w:style w:type="paragraph" w:styleId="Prrafodelista">
    <w:name w:val="List Paragraph"/>
    <w:basedOn w:val="Normal"/>
    <w:uiPriority w:val="34"/>
    <w:qFormat/>
    <w:rsid w:val="002649E4"/>
    <w:pPr>
      <w:ind w:left="720"/>
      <w:contextualSpacing/>
    </w:pPr>
  </w:style>
  <w:style w:type="table" w:styleId="Tablaconcuadrcula">
    <w:name w:val="Table Grid"/>
    <w:basedOn w:val="Tablanormal"/>
    <w:uiPriority w:val="59"/>
    <w:rsid w:val="0084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271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642366">
      <w:bodyDiv w:val="1"/>
      <w:marLeft w:val="0"/>
      <w:marRight w:val="0"/>
      <w:marTop w:val="0"/>
      <w:marBottom w:val="0"/>
      <w:divBdr>
        <w:top w:val="none" w:sz="0" w:space="0" w:color="auto"/>
        <w:left w:val="none" w:sz="0" w:space="0" w:color="auto"/>
        <w:bottom w:val="none" w:sz="0" w:space="0" w:color="auto"/>
        <w:right w:val="none" w:sz="0" w:space="0" w:color="auto"/>
      </w:divBdr>
    </w:div>
    <w:div w:id="1349478354">
      <w:bodyDiv w:val="1"/>
      <w:marLeft w:val="0"/>
      <w:marRight w:val="0"/>
      <w:marTop w:val="0"/>
      <w:marBottom w:val="0"/>
      <w:divBdr>
        <w:top w:val="none" w:sz="0" w:space="0" w:color="auto"/>
        <w:left w:val="none" w:sz="0" w:space="0" w:color="auto"/>
        <w:bottom w:val="none" w:sz="0" w:space="0" w:color="auto"/>
        <w:right w:val="none" w:sz="0" w:space="0" w:color="auto"/>
      </w:divBdr>
    </w:div>
    <w:div w:id="1525367323">
      <w:bodyDiv w:val="1"/>
      <w:marLeft w:val="0"/>
      <w:marRight w:val="0"/>
      <w:marTop w:val="0"/>
      <w:marBottom w:val="0"/>
      <w:divBdr>
        <w:top w:val="none" w:sz="0" w:space="0" w:color="auto"/>
        <w:left w:val="none" w:sz="0" w:space="0" w:color="auto"/>
        <w:bottom w:val="none" w:sz="0" w:space="0" w:color="auto"/>
        <w:right w:val="none" w:sz="0" w:space="0" w:color="auto"/>
      </w:divBdr>
    </w:div>
    <w:div w:id="1528251269">
      <w:bodyDiv w:val="1"/>
      <w:marLeft w:val="0"/>
      <w:marRight w:val="0"/>
      <w:marTop w:val="0"/>
      <w:marBottom w:val="0"/>
      <w:divBdr>
        <w:top w:val="none" w:sz="0" w:space="0" w:color="auto"/>
        <w:left w:val="none" w:sz="0" w:space="0" w:color="auto"/>
        <w:bottom w:val="none" w:sz="0" w:space="0" w:color="auto"/>
        <w:right w:val="none" w:sz="0" w:space="0" w:color="auto"/>
      </w:divBdr>
    </w:div>
    <w:div w:id="17399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63D2-D611-470F-89B3-C5691FE7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Marcos</cp:lastModifiedBy>
  <cp:revision>2</cp:revision>
  <dcterms:created xsi:type="dcterms:W3CDTF">2020-09-01T14:29:00Z</dcterms:created>
  <dcterms:modified xsi:type="dcterms:W3CDTF">2020-09-01T14:29:00Z</dcterms:modified>
</cp:coreProperties>
</file>